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37D" w:rsidRDefault="000C0BA6" w:rsidP="007F5EE6">
      <w:pPr>
        <w:spacing w:before="11" w:after="586" w:line="278" w:lineRule="exact"/>
        <w:ind w:left="331" w:firstLine="331"/>
        <w:jc w:val="both"/>
        <w:textAlignment w:val="baseline"/>
        <w:rPr>
          <w:rFonts w:ascii="Arial" w:eastAsia="Arial" w:hAnsi="Arial"/>
          <w:b/>
          <w:color w:val="003366"/>
          <w:sz w:val="28"/>
          <w:lang w:val="it-IT"/>
        </w:rPr>
      </w:pPr>
      <w:r>
        <w:rPr>
          <w:noProof/>
          <w:lang w:val="it-IT" w:eastAsia="it-IT"/>
        </w:rPr>
        <w:drawing>
          <wp:anchor distT="0" distB="0" distL="114300" distR="114300" simplePos="0" relativeHeight="251659264" behindDoc="1" locked="0" layoutInCell="1" allowOverlap="1" wp14:anchorId="6BC4AC50" wp14:editId="73137930">
            <wp:simplePos x="0" y="0"/>
            <wp:positionH relativeFrom="column">
              <wp:posOffset>2032635</wp:posOffset>
            </wp:positionH>
            <wp:positionV relativeFrom="paragraph">
              <wp:posOffset>-123190</wp:posOffset>
            </wp:positionV>
            <wp:extent cx="2114550" cy="2114550"/>
            <wp:effectExtent l="0" t="0" r="0" b="0"/>
            <wp:wrapNone/>
            <wp:docPr id="10" name="Immagine 10" descr="M:\AON_SPECIALTY\PROFESSIONAL_SERVICES\PROFESSIONAL_SERVICE_TEAM\CHIMICI 2017\PROGETTO CHIMICI FISICI 2018\GARA COMPAGNIE\LOTTO 1 rc professionale\fno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ON_SPECIALTY\PROFESSIONAL_SERVICES\PROFESSIONAL_SERVICE_TEAM\CHIMICI 2017\PROGETTO CHIMICI FISICI 2018\GARA COMPAGNIE\LOTTO 1 rc professionale\fnoc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537D" w:rsidRDefault="00D7537D" w:rsidP="007F5EE6">
      <w:pPr>
        <w:tabs>
          <w:tab w:val="left" w:pos="1470"/>
        </w:tabs>
        <w:spacing w:before="11" w:after="586" w:line="278" w:lineRule="exact"/>
        <w:ind w:left="331" w:firstLine="331"/>
        <w:jc w:val="both"/>
        <w:textAlignment w:val="baseline"/>
        <w:rPr>
          <w:rFonts w:ascii="Arial" w:eastAsia="Arial" w:hAnsi="Arial"/>
          <w:b/>
          <w:color w:val="003366"/>
          <w:sz w:val="28"/>
          <w:lang w:val="it-IT"/>
        </w:rPr>
      </w:pPr>
      <w:r>
        <w:rPr>
          <w:rFonts w:ascii="Arial" w:eastAsia="Arial" w:hAnsi="Arial"/>
          <w:b/>
          <w:color w:val="003366"/>
          <w:sz w:val="28"/>
          <w:lang w:val="it-IT"/>
        </w:rPr>
        <w:tab/>
      </w:r>
    </w:p>
    <w:p w:rsidR="00D7537D" w:rsidRDefault="00D7537D" w:rsidP="007F5EE6">
      <w:pPr>
        <w:tabs>
          <w:tab w:val="left" w:pos="2400"/>
        </w:tabs>
        <w:ind w:right="595"/>
        <w:jc w:val="both"/>
        <w:textAlignment w:val="baseline"/>
        <w:rPr>
          <w:rFonts w:ascii="Calibri" w:eastAsia="Calibri" w:hAnsi="Calibri"/>
          <w:color w:val="000000"/>
          <w:sz w:val="25"/>
          <w:lang w:val="it-IT"/>
        </w:rPr>
      </w:pPr>
      <w:r>
        <w:rPr>
          <w:rFonts w:ascii="Calibri" w:eastAsia="Calibri" w:hAnsi="Calibri"/>
          <w:color w:val="000000"/>
          <w:sz w:val="25"/>
          <w:lang w:val="it-IT"/>
        </w:rPr>
        <w:tab/>
      </w:r>
    </w:p>
    <w:p w:rsidR="000C0BA6" w:rsidRDefault="000C0BA6" w:rsidP="007F5EE6">
      <w:pPr>
        <w:tabs>
          <w:tab w:val="left" w:pos="2400"/>
        </w:tabs>
        <w:ind w:right="595"/>
        <w:jc w:val="both"/>
        <w:textAlignment w:val="baseline"/>
        <w:rPr>
          <w:rFonts w:ascii="Calibri" w:eastAsia="Calibri" w:hAnsi="Calibri"/>
          <w:color w:val="000000"/>
          <w:sz w:val="25"/>
          <w:lang w:val="it-IT"/>
        </w:rPr>
      </w:pPr>
    </w:p>
    <w:p w:rsidR="000C0BA6" w:rsidRDefault="000C0BA6" w:rsidP="007F5EE6">
      <w:pPr>
        <w:tabs>
          <w:tab w:val="left" w:pos="2400"/>
        </w:tabs>
        <w:ind w:right="595"/>
        <w:jc w:val="both"/>
        <w:textAlignment w:val="baseline"/>
        <w:rPr>
          <w:rFonts w:ascii="Calibri" w:eastAsia="Calibri" w:hAnsi="Calibri"/>
          <w:color w:val="000000"/>
          <w:sz w:val="25"/>
          <w:lang w:val="it-IT"/>
        </w:rPr>
      </w:pPr>
    </w:p>
    <w:p w:rsidR="000C0BA6" w:rsidRDefault="000C0BA6" w:rsidP="007F5EE6">
      <w:pPr>
        <w:tabs>
          <w:tab w:val="left" w:pos="2400"/>
        </w:tabs>
        <w:ind w:right="595"/>
        <w:jc w:val="both"/>
        <w:textAlignment w:val="baseline"/>
        <w:rPr>
          <w:rFonts w:ascii="Calibri" w:eastAsia="Calibri" w:hAnsi="Calibri"/>
          <w:color w:val="000000"/>
          <w:sz w:val="25"/>
          <w:lang w:val="it-IT"/>
        </w:rPr>
      </w:pPr>
    </w:p>
    <w:p w:rsidR="000C0BA6" w:rsidRDefault="000C0BA6" w:rsidP="007F5EE6">
      <w:pPr>
        <w:tabs>
          <w:tab w:val="left" w:pos="2400"/>
        </w:tabs>
        <w:ind w:right="595"/>
        <w:jc w:val="both"/>
        <w:textAlignment w:val="baseline"/>
        <w:rPr>
          <w:lang w:val="it-IT"/>
        </w:rPr>
      </w:pPr>
      <w:r w:rsidRPr="000C0BA6">
        <w:rPr>
          <w:rFonts w:ascii="Helvetica" w:hAnsi="Helvetica"/>
          <w:color w:val="1D2129"/>
          <w:sz w:val="18"/>
          <w:szCs w:val="18"/>
          <w:lang w:val="it-IT"/>
        </w:rPr>
        <w:br/>
      </w:r>
    </w:p>
    <w:p w:rsidR="003F7689" w:rsidRPr="000C0BA6" w:rsidRDefault="003F7689" w:rsidP="007F5EE6">
      <w:pPr>
        <w:tabs>
          <w:tab w:val="left" w:pos="2400"/>
        </w:tabs>
        <w:ind w:right="595"/>
        <w:jc w:val="both"/>
        <w:textAlignment w:val="baseline"/>
        <w:rPr>
          <w:lang w:val="it-IT"/>
        </w:rPr>
      </w:pPr>
    </w:p>
    <w:p w:rsidR="00D7537D" w:rsidRDefault="000C0BA6" w:rsidP="007F5EE6">
      <w:pPr>
        <w:pBdr>
          <w:top w:val="single" w:sz="5" w:space="8" w:color="000000"/>
          <w:left w:val="single" w:sz="5" w:space="0" w:color="000000"/>
          <w:bottom w:val="single" w:sz="5" w:space="8" w:color="000000"/>
          <w:right w:val="single" w:sz="5" w:space="0" w:color="000000"/>
        </w:pBdr>
        <w:spacing w:line="331" w:lineRule="exact"/>
        <w:ind w:left="173"/>
        <w:jc w:val="both"/>
        <w:textAlignment w:val="baseline"/>
        <w:rPr>
          <w:rFonts w:ascii="Calibri" w:eastAsia="Calibri" w:hAnsi="Calibri"/>
          <w:color w:val="000000"/>
          <w:spacing w:val="-1"/>
          <w:sz w:val="33"/>
          <w:lang w:val="it-IT"/>
        </w:rPr>
      </w:pPr>
      <w:r>
        <w:rPr>
          <w:rFonts w:ascii="Calibri" w:eastAsia="Calibri" w:hAnsi="Calibri"/>
          <w:color w:val="000000"/>
          <w:spacing w:val="-1"/>
          <w:sz w:val="33"/>
          <w:lang w:val="it-IT"/>
        </w:rPr>
        <w:t>Piazza di San Bernardo, 106</w:t>
      </w:r>
    </w:p>
    <w:p w:rsidR="00D7537D" w:rsidRDefault="00D7537D" w:rsidP="007F5EE6">
      <w:pPr>
        <w:pBdr>
          <w:top w:val="single" w:sz="5" w:space="8" w:color="000000"/>
          <w:left w:val="single" w:sz="5" w:space="0" w:color="000000"/>
          <w:bottom w:val="single" w:sz="5" w:space="9" w:color="000000"/>
          <w:right w:val="single" w:sz="5" w:space="0" w:color="000000"/>
        </w:pBdr>
        <w:spacing w:line="324" w:lineRule="exact"/>
        <w:ind w:left="173"/>
        <w:jc w:val="both"/>
        <w:textAlignment w:val="baseline"/>
        <w:rPr>
          <w:rFonts w:ascii="Calibri" w:eastAsia="Calibri" w:hAnsi="Calibri"/>
          <w:color w:val="000000"/>
          <w:spacing w:val="-5"/>
          <w:sz w:val="33"/>
          <w:lang w:val="it-IT"/>
        </w:rPr>
      </w:pPr>
      <w:r>
        <w:rPr>
          <w:rFonts w:ascii="Calibri" w:eastAsia="Calibri" w:hAnsi="Calibri"/>
          <w:color w:val="000000"/>
          <w:spacing w:val="-5"/>
          <w:sz w:val="33"/>
          <w:lang w:val="it-IT"/>
        </w:rPr>
        <w:t>001</w:t>
      </w:r>
      <w:r w:rsidR="000C0BA6">
        <w:rPr>
          <w:rFonts w:ascii="Calibri" w:eastAsia="Calibri" w:hAnsi="Calibri"/>
          <w:color w:val="000000"/>
          <w:spacing w:val="-5"/>
          <w:sz w:val="33"/>
          <w:lang w:val="it-IT"/>
        </w:rPr>
        <w:t>87</w:t>
      </w:r>
      <w:r>
        <w:rPr>
          <w:rFonts w:ascii="Calibri" w:eastAsia="Calibri" w:hAnsi="Calibri"/>
          <w:color w:val="000000"/>
          <w:spacing w:val="-5"/>
          <w:sz w:val="33"/>
          <w:lang w:val="it-IT"/>
        </w:rPr>
        <w:t xml:space="preserve"> -  Roma</w:t>
      </w:r>
    </w:p>
    <w:p w:rsidR="00D7537D" w:rsidRDefault="00D7537D" w:rsidP="007F5EE6">
      <w:pPr>
        <w:pBdr>
          <w:top w:val="single" w:sz="5" w:space="19" w:color="000000"/>
          <w:left w:val="single" w:sz="5" w:space="0" w:color="000000"/>
          <w:bottom w:val="single" w:sz="5" w:space="20" w:color="000000"/>
          <w:right w:val="single" w:sz="5" w:space="0" w:color="000000"/>
        </w:pBdr>
        <w:spacing w:after="892" w:line="324" w:lineRule="exact"/>
        <w:ind w:left="173"/>
        <w:jc w:val="both"/>
        <w:textAlignment w:val="baseline"/>
        <w:rPr>
          <w:rFonts w:ascii="Calibri" w:eastAsia="Calibri" w:hAnsi="Calibri"/>
          <w:color w:val="000000"/>
          <w:spacing w:val="-1"/>
          <w:sz w:val="33"/>
          <w:lang w:val="it-IT"/>
        </w:rPr>
      </w:pPr>
      <w:r>
        <w:rPr>
          <w:rFonts w:ascii="Calibri" w:eastAsia="Calibri" w:hAnsi="Calibri"/>
          <w:color w:val="000000"/>
          <w:spacing w:val="-1"/>
          <w:sz w:val="33"/>
          <w:lang w:val="it-IT"/>
        </w:rPr>
        <w:t xml:space="preserve">CODICE FISCALE </w:t>
      </w:r>
      <w:r w:rsidR="000C0BA6" w:rsidRPr="000C0BA6">
        <w:rPr>
          <w:rFonts w:ascii="Calibri" w:eastAsia="Calibri" w:hAnsi="Calibri"/>
          <w:color w:val="000000"/>
          <w:spacing w:val="-1"/>
          <w:sz w:val="33"/>
          <w:lang w:val="it-IT"/>
        </w:rPr>
        <w:t>80409880582</w:t>
      </w:r>
    </w:p>
    <w:p w:rsidR="00C15590" w:rsidRDefault="00C15590" w:rsidP="007F5EE6">
      <w:pPr>
        <w:spacing w:before="51" w:line="572" w:lineRule="exact"/>
        <w:jc w:val="both"/>
        <w:textAlignment w:val="baseline"/>
        <w:rPr>
          <w:rFonts w:ascii="Calibri" w:eastAsia="Calibri" w:hAnsi="Calibri"/>
          <w:color w:val="000000"/>
          <w:spacing w:val="-14"/>
          <w:w w:val="110"/>
          <w:sz w:val="51"/>
          <w:lang w:val="it-IT"/>
        </w:rPr>
      </w:pPr>
      <w:r>
        <w:rPr>
          <w:rFonts w:ascii="Calibri" w:eastAsia="Calibri" w:hAnsi="Calibri"/>
          <w:color w:val="000000"/>
          <w:spacing w:val="-14"/>
          <w:w w:val="110"/>
          <w:sz w:val="51"/>
          <w:lang w:val="it-IT"/>
        </w:rPr>
        <w:t>GESTIONE DELLA POLIZZA CONVENZIONE</w:t>
      </w:r>
    </w:p>
    <w:p w:rsidR="00D7537D" w:rsidRDefault="00D7537D" w:rsidP="00DD45CE">
      <w:pPr>
        <w:spacing w:before="51" w:line="572" w:lineRule="exact"/>
        <w:jc w:val="center"/>
        <w:textAlignment w:val="baseline"/>
        <w:rPr>
          <w:rFonts w:ascii="Calibri" w:eastAsia="Calibri" w:hAnsi="Calibri"/>
          <w:color w:val="000000"/>
          <w:spacing w:val="-14"/>
          <w:w w:val="110"/>
          <w:sz w:val="51"/>
          <w:lang w:val="it-IT"/>
        </w:rPr>
      </w:pPr>
      <w:r>
        <w:rPr>
          <w:rFonts w:ascii="Calibri" w:eastAsia="Calibri" w:hAnsi="Calibri"/>
          <w:color w:val="000000"/>
          <w:spacing w:val="-14"/>
          <w:w w:val="110"/>
          <w:sz w:val="51"/>
          <w:lang w:val="it-IT"/>
        </w:rPr>
        <w:t>NORME ASSUNTIVE E TARIFFARIE</w:t>
      </w:r>
    </w:p>
    <w:p w:rsidR="00D7537D" w:rsidRDefault="0082187E" w:rsidP="0082187E">
      <w:pPr>
        <w:tabs>
          <w:tab w:val="center" w:pos="4823"/>
          <w:tab w:val="left" w:pos="6415"/>
        </w:tabs>
        <w:spacing w:before="51" w:line="572" w:lineRule="exact"/>
        <w:textAlignment w:val="baseline"/>
        <w:rPr>
          <w:rFonts w:ascii="Calibri" w:eastAsia="Calibri" w:hAnsi="Calibri"/>
          <w:color w:val="000000"/>
          <w:spacing w:val="-12"/>
          <w:w w:val="110"/>
          <w:sz w:val="51"/>
          <w:lang w:val="it-IT"/>
        </w:rPr>
      </w:pPr>
      <w:r>
        <w:rPr>
          <w:rFonts w:ascii="Calibri" w:eastAsia="Calibri" w:hAnsi="Calibri"/>
          <w:color w:val="000000"/>
          <w:spacing w:val="-14"/>
          <w:w w:val="110"/>
          <w:sz w:val="51"/>
          <w:lang w:val="it-IT"/>
        </w:rPr>
        <w:tab/>
      </w:r>
      <w:r w:rsidR="00D7537D">
        <w:rPr>
          <w:rFonts w:ascii="Calibri" w:eastAsia="Calibri" w:hAnsi="Calibri"/>
          <w:color w:val="000000"/>
          <w:spacing w:val="-14"/>
          <w:w w:val="110"/>
          <w:sz w:val="51"/>
          <w:lang w:val="it-IT"/>
        </w:rPr>
        <w:t>LOTTO 1</w:t>
      </w:r>
      <w:r>
        <w:rPr>
          <w:rFonts w:ascii="Calibri" w:eastAsia="Calibri" w:hAnsi="Calibri"/>
          <w:color w:val="000000"/>
          <w:spacing w:val="-14"/>
          <w:w w:val="110"/>
          <w:sz w:val="51"/>
          <w:lang w:val="it-IT"/>
        </w:rPr>
        <w:tab/>
      </w:r>
    </w:p>
    <w:p w:rsidR="00D7537D" w:rsidRDefault="00D7537D" w:rsidP="007F5EE6">
      <w:pPr>
        <w:tabs>
          <w:tab w:val="left" w:pos="3810"/>
        </w:tabs>
        <w:spacing w:before="11" w:after="586" w:line="278" w:lineRule="exact"/>
        <w:ind w:left="331" w:firstLine="331"/>
        <w:jc w:val="both"/>
        <w:textAlignment w:val="baseline"/>
        <w:rPr>
          <w:rFonts w:ascii="Arial" w:eastAsia="Arial" w:hAnsi="Arial"/>
          <w:b/>
          <w:color w:val="003366"/>
          <w:sz w:val="28"/>
          <w:lang w:val="it-IT"/>
        </w:rPr>
      </w:pPr>
    </w:p>
    <w:p w:rsidR="00235E27" w:rsidRDefault="00235E27" w:rsidP="007F5EE6">
      <w:pPr>
        <w:tabs>
          <w:tab w:val="left" w:pos="3810"/>
        </w:tabs>
        <w:spacing w:before="11" w:after="586" w:line="278" w:lineRule="exact"/>
        <w:ind w:left="331" w:firstLine="331"/>
        <w:jc w:val="both"/>
        <w:textAlignment w:val="baseline"/>
        <w:rPr>
          <w:rFonts w:ascii="Arial" w:eastAsia="Arial" w:hAnsi="Arial"/>
          <w:b/>
          <w:color w:val="003366"/>
          <w:sz w:val="28"/>
          <w:lang w:val="it-IT"/>
        </w:rPr>
      </w:pPr>
    </w:p>
    <w:p w:rsidR="00E34A97" w:rsidRDefault="00E34A97" w:rsidP="007F5EE6">
      <w:pPr>
        <w:tabs>
          <w:tab w:val="left" w:pos="3810"/>
        </w:tabs>
        <w:spacing w:before="11" w:after="586" w:line="278" w:lineRule="exact"/>
        <w:ind w:left="331" w:firstLine="331"/>
        <w:jc w:val="both"/>
        <w:textAlignment w:val="baseline"/>
        <w:rPr>
          <w:rFonts w:ascii="Arial" w:eastAsia="Arial" w:hAnsi="Arial"/>
          <w:b/>
          <w:color w:val="003366"/>
          <w:sz w:val="28"/>
          <w:lang w:val="it-IT"/>
        </w:rPr>
      </w:pPr>
    </w:p>
    <w:p w:rsidR="00E34A97" w:rsidRDefault="00E34A97" w:rsidP="007F5EE6">
      <w:pPr>
        <w:tabs>
          <w:tab w:val="left" w:pos="3810"/>
        </w:tabs>
        <w:spacing w:before="11" w:after="586" w:line="278" w:lineRule="exact"/>
        <w:ind w:left="331" w:firstLine="331"/>
        <w:jc w:val="both"/>
        <w:textAlignment w:val="baseline"/>
        <w:rPr>
          <w:rFonts w:ascii="Arial" w:eastAsia="Arial" w:hAnsi="Arial"/>
          <w:b/>
          <w:color w:val="003366"/>
          <w:sz w:val="28"/>
          <w:lang w:val="it-IT"/>
        </w:rPr>
      </w:pPr>
    </w:p>
    <w:p w:rsidR="00E34A97" w:rsidRDefault="00E34A97" w:rsidP="007F5EE6">
      <w:pPr>
        <w:tabs>
          <w:tab w:val="left" w:pos="3810"/>
        </w:tabs>
        <w:spacing w:before="11" w:after="586" w:line="278" w:lineRule="exact"/>
        <w:jc w:val="both"/>
        <w:textAlignment w:val="baseline"/>
        <w:rPr>
          <w:rFonts w:ascii="Arial" w:eastAsia="Arial" w:hAnsi="Arial"/>
          <w:b/>
          <w:color w:val="003366"/>
          <w:sz w:val="28"/>
          <w:lang w:val="it-IT"/>
        </w:rPr>
      </w:pPr>
    </w:p>
    <w:p w:rsidR="00D868BE" w:rsidRDefault="0017236C" w:rsidP="007F5EE6">
      <w:pPr>
        <w:tabs>
          <w:tab w:val="left" w:pos="3810"/>
        </w:tabs>
        <w:spacing w:before="11" w:after="586" w:line="278" w:lineRule="exact"/>
        <w:jc w:val="both"/>
        <w:textAlignment w:val="baseline"/>
        <w:rPr>
          <w:rFonts w:ascii="Arial" w:eastAsia="Arial" w:hAnsi="Arial"/>
          <w:b/>
          <w:color w:val="003366"/>
          <w:sz w:val="28"/>
          <w:lang w:val="it-IT"/>
        </w:rPr>
      </w:pPr>
      <w:r>
        <w:rPr>
          <w:rFonts w:ascii="Arial" w:eastAsia="Arial" w:hAnsi="Arial"/>
          <w:b/>
          <w:color w:val="003366"/>
          <w:sz w:val="28"/>
          <w:lang w:val="it-IT"/>
        </w:rPr>
        <w:lastRenderedPageBreak/>
        <w:t>FNCF</w:t>
      </w:r>
    </w:p>
    <w:p w:rsidR="00E94E7C" w:rsidRPr="00C15590" w:rsidRDefault="00C15590" w:rsidP="007F5EE6">
      <w:pPr>
        <w:tabs>
          <w:tab w:val="left" w:pos="3810"/>
        </w:tabs>
        <w:spacing w:before="11" w:after="586" w:line="278" w:lineRule="exact"/>
        <w:ind w:left="331" w:firstLine="331"/>
        <w:jc w:val="both"/>
        <w:textAlignment w:val="baseline"/>
        <w:rPr>
          <w:rFonts w:ascii="Arial" w:eastAsia="Arial" w:hAnsi="Arial"/>
          <w:b/>
          <w:color w:val="003366"/>
          <w:sz w:val="28"/>
          <w:lang w:val="it-IT"/>
        </w:rPr>
      </w:pPr>
      <w:r>
        <w:rPr>
          <w:rFonts w:ascii="Arial" w:eastAsia="Arial" w:hAnsi="Arial"/>
          <w:b/>
          <w:color w:val="003366"/>
          <w:sz w:val="28"/>
          <w:lang w:val="it-IT"/>
        </w:rPr>
        <w:t>P</w:t>
      </w:r>
      <w:r w:rsidR="00235E27">
        <w:rPr>
          <w:rFonts w:ascii="Arial" w:eastAsia="Arial" w:hAnsi="Arial"/>
          <w:b/>
          <w:color w:val="003366"/>
          <w:sz w:val="28"/>
          <w:lang w:val="it-IT"/>
        </w:rPr>
        <w:t>remesse</w:t>
      </w:r>
      <w:r w:rsidR="00BA78CB">
        <w:pict>
          <v:shapetype id="_x0000_t202" coordsize="21600,21600" o:spt="202" path="m,l,21600r21600,l21600,xe">
            <v:stroke joinstyle="miter"/>
            <v:path gradientshapeok="t" o:connecttype="rect"/>
          </v:shapetype>
          <v:shape id="_x0000_s1036" type="#_x0000_t202" style="position:absolute;left:0;text-align:left;margin-left:284.9pt;margin-top:801.1pt;width:25.9pt;height:30pt;z-index:-251663872;mso-wrap-distance-left:0;mso-wrap-distance-right:0;mso-position-horizontal-relative:page;mso-position-vertical-relative:page" filled="f" stroked="f">
            <v:textbox inset="0,0,0,0">
              <w:txbxContent>
                <w:p w:rsidR="00971750" w:rsidRDefault="00971750">
                  <w:pPr>
                    <w:textAlignment w:val="baseline"/>
                  </w:pPr>
                  <w:r>
                    <w:rPr>
                      <w:noProof/>
                      <w:lang w:val="it-IT" w:eastAsia="it-IT"/>
                    </w:rPr>
                    <w:drawing>
                      <wp:inline distT="0" distB="0" distL="0" distR="0" wp14:anchorId="098DF008" wp14:editId="253E09DF">
                        <wp:extent cx="328930" cy="38100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9"/>
                                <a:stretch>
                                  <a:fillRect/>
                                </a:stretch>
                              </pic:blipFill>
                              <pic:spPr>
                                <a:xfrm>
                                  <a:off x="0" y="0"/>
                                  <a:ext cx="328930" cy="381000"/>
                                </a:xfrm>
                                <a:prstGeom prst="rect">
                                  <a:avLst/>
                                </a:prstGeom>
                              </pic:spPr>
                            </pic:pic>
                          </a:graphicData>
                        </a:graphic>
                      </wp:inline>
                    </w:drawing>
                  </w:r>
                </w:p>
              </w:txbxContent>
            </v:textbox>
            <w10:wrap type="square" anchorx="page" anchory="page"/>
          </v:shape>
        </w:pict>
      </w:r>
      <w:r w:rsidR="00BA78CB">
        <w:pict>
          <v:shape id="_x0000_s1035" type="#_x0000_t202" style="position:absolute;left:0;text-align:left;margin-left:288.55pt;margin-top:810.1pt;width:17.6pt;height:17.3pt;z-index:-251662848;mso-wrap-distance-left:0;mso-wrap-distance-right:0;mso-position-horizontal-relative:page;mso-position-vertical-relative:page" filled="f" stroked="f">
            <v:textbox inset="0,0,0,0">
              <w:txbxContent>
                <w:p w:rsidR="00971750" w:rsidRDefault="00971750">
                  <w:pPr>
                    <w:spacing w:line="343" w:lineRule="exact"/>
                    <w:textAlignment w:val="baseline"/>
                    <w:rPr>
                      <w:rFonts w:ascii="Arial" w:eastAsia="Arial" w:hAnsi="Arial"/>
                      <w:b/>
                      <w:color w:val="000000"/>
                      <w:sz w:val="32"/>
                      <w:lang w:val="it-IT"/>
                    </w:rPr>
                  </w:pPr>
                  <w:r>
                    <w:rPr>
                      <w:rFonts w:ascii="Arial" w:eastAsia="Arial" w:hAnsi="Arial"/>
                      <w:b/>
                      <w:color w:val="000000"/>
                      <w:sz w:val="32"/>
                      <w:lang w:val="it-IT"/>
                    </w:rPr>
                    <w:t>2</w:t>
                  </w:r>
                </w:p>
              </w:txbxContent>
            </v:textbox>
            <w10:wrap type="square" anchorx="page" anchory="page"/>
          </v:shape>
        </w:pict>
      </w:r>
    </w:p>
    <w:p w:rsidR="00E94E7C" w:rsidRDefault="00DF3D86" w:rsidP="007F5EE6">
      <w:pPr>
        <w:numPr>
          <w:ilvl w:val="0"/>
          <w:numId w:val="1"/>
        </w:numPr>
        <w:tabs>
          <w:tab w:val="clear" w:pos="360"/>
          <w:tab w:val="left" w:pos="576"/>
        </w:tabs>
        <w:spacing w:before="6" w:line="298" w:lineRule="exact"/>
        <w:ind w:left="576" w:right="288" w:hanging="360"/>
        <w:jc w:val="both"/>
        <w:textAlignment w:val="baseline"/>
        <w:rPr>
          <w:rFonts w:ascii="Arial" w:eastAsia="Arial" w:hAnsi="Arial"/>
          <w:color w:val="000000"/>
          <w:sz w:val="20"/>
          <w:lang w:val="it-IT"/>
        </w:rPr>
      </w:pPr>
      <w:r>
        <w:rPr>
          <w:rFonts w:ascii="Arial" w:eastAsia="Arial" w:hAnsi="Arial"/>
          <w:color w:val="000000"/>
          <w:sz w:val="20"/>
          <w:lang w:val="it-IT"/>
        </w:rPr>
        <w:t>La Società, a seguito de</w:t>
      </w:r>
      <w:r w:rsidR="00D868BE">
        <w:rPr>
          <w:rFonts w:ascii="Arial" w:eastAsia="Arial" w:hAnsi="Arial"/>
          <w:color w:val="000000"/>
          <w:sz w:val="20"/>
          <w:lang w:val="it-IT"/>
        </w:rPr>
        <w:t xml:space="preserve">lla procedura aperta indetta </w:t>
      </w:r>
      <w:r w:rsidR="00A45D5E">
        <w:rPr>
          <w:rFonts w:ascii="Arial" w:eastAsia="Arial" w:hAnsi="Arial"/>
          <w:color w:val="000000"/>
          <w:sz w:val="20"/>
          <w:lang w:val="it-IT"/>
        </w:rPr>
        <w:t xml:space="preserve"> </w:t>
      </w:r>
      <w:r w:rsidR="000C0BA6">
        <w:rPr>
          <w:rFonts w:ascii="Arial" w:eastAsia="Arial" w:hAnsi="Arial"/>
          <w:color w:val="000000"/>
          <w:sz w:val="20"/>
          <w:lang w:val="it-IT"/>
        </w:rPr>
        <w:t xml:space="preserve">dalla Federazione Nazionale degli Ordini dei Chimici e dei Fisici (di seguito per semplicità anche </w:t>
      </w:r>
      <w:r w:rsidR="0017236C">
        <w:rPr>
          <w:rFonts w:ascii="Arial" w:eastAsia="Arial" w:hAnsi="Arial"/>
          <w:color w:val="000000"/>
          <w:sz w:val="20"/>
          <w:lang w:val="it-IT"/>
        </w:rPr>
        <w:t>FNCF</w:t>
      </w:r>
      <w:r w:rsidR="000C0BA6">
        <w:rPr>
          <w:rFonts w:ascii="Arial" w:eastAsia="Arial" w:hAnsi="Arial"/>
          <w:color w:val="000000"/>
          <w:sz w:val="20"/>
          <w:lang w:val="it-IT"/>
        </w:rPr>
        <w:t>)</w:t>
      </w:r>
      <w:r>
        <w:rPr>
          <w:rFonts w:ascii="Arial" w:eastAsia="Arial" w:hAnsi="Arial"/>
          <w:color w:val="000000"/>
          <w:sz w:val="20"/>
          <w:lang w:val="it-IT"/>
        </w:rPr>
        <w:t>, è risultata aggiudicataria dei servizi di cui al LOTTO 1 – ASSICURAZIONE RESPONSABILITA</w:t>
      </w:r>
      <w:r w:rsidR="00A45D5E">
        <w:rPr>
          <w:rFonts w:ascii="Arial" w:eastAsia="Arial" w:hAnsi="Arial"/>
          <w:color w:val="000000"/>
          <w:sz w:val="20"/>
          <w:lang w:val="it-IT"/>
        </w:rPr>
        <w:t xml:space="preserve"> CIVILE</w:t>
      </w:r>
      <w:r>
        <w:rPr>
          <w:rFonts w:ascii="Arial" w:eastAsia="Arial" w:hAnsi="Arial"/>
          <w:color w:val="000000"/>
          <w:sz w:val="20"/>
          <w:lang w:val="it-IT"/>
        </w:rPr>
        <w:t xml:space="preserve"> PROFESSIONALE</w:t>
      </w:r>
    </w:p>
    <w:p w:rsidR="00A45D5E" w:rsidRDefault="000C0BA6" w:rsidP="007F5EE6">
      <w:pPr>
        <w:numPr>
          <w:ilvl w:val="0"/>
          <w:numId w:val="1"/>
        </w:numPr>
        <w:tabs>
          <w:tab w:val="clear" w:pos="360"/>
          <w:tab w:val="left" w:pos="576"/>
        </w:tabs>
        <w:spacing w:before="18" w:line="298" w:lineRule="exact"/>
        <w:ind w:left="576" w:right="288" w:hanging="360"/>
        <w:jc w:val="both"/>
        <w:textAlignment w:val="baseline"/>
        <w:rPr>
          <w:rFonts w:ascii="Arial" w:eastAsia="Arial" w:hAnsi="Arial"/>
          <w:color w:val="000000"/>
          <w:sz w:val="20"/>
          <w:lang w:val="it-IT"/>
        </w:rPr>
      </w:pPr>
      <w:r>
        <w:rPr>
          <w:rFonts w:ascii="Arial" w:eastAsia="Arial" w:hAnsi="Arial"/>
          <w:color w:val="000000"/>
          <w:sz w:val="20"/>
          <w:lang w:val="it-IT"/>
        </w:rPr>
        <w:t xml:space="preserve">La </w:t>
      </w:r>
      <w:r w:rsidR="0017236C">
        <w:rPr>
          <w:rFonts w:ascii="Arial" w:eastAsia="Arial" w:hAnsi="Arial"/>
          <w:color w:val="000000"/>
          <w:sz w:val="20"/>
          <w:lang w:val="it-IT"/>
        </w:rPr>
        <w:t>FNCF</w:t>
      </w:r>
      <w:r w:rsidR="00DF3D86">
        <w:rPr>
          <w:rFonts w:ascii="Arial" w:eastAsia="Arial" w:hAnsi="Arial"/>
          <w:color w:val="000000"/>
          <w:sz w:val="20"/>
          <w:lang w:val="it-IT"/>
        </w:rPr>
        <w:t xml:space="preserve"> ha esaminato favorevolmente il contenuto dell’offerta proposta dalla Società</w:t>
      </w:r>
      <w:r w:rsidR="00D868BE">
        <w:rPr>
          <w:rFonts w:ascii="Arial" w:eastAsia="Arial" w:hAnsi="Arial"/>
          <w:color w:val="000000"/>
          <w:sz w:val="20"/>
          <w:lang w:val="it-IT"/>
        </w:rPr>
        <w:t xml:space="preserve"> in regime di polizza convenzione</w:t>
      </w:r>
      <w:r w:rsidR="00A45D5E">
        <w:rPr>
          <w:rFonts w:ascii="Arial" w:eastAsia="Arial" w:hAnsi="Arial"/>
          <w:color w:val="000000"/>
          <w:sz w:val="20"/>
          <w:lang w:val="it-IT"/>
        </w:rPr>
        <w:t xml:space="preserve"> ad adesione</w:t>
      </w:r>
      <w:r w:rsidR="00DF3D86">
        <w:rPr>
          <w:rFonts w:ascii="Arial" w:eastAsia="Arial" w:hAnsi="Arial"/>
          <w:color w:val="000000"/>
          <w:sz w:val="20"/>
          <w:lang w:val="it-IT"/>
        </w:rPr>
        <w:t xml:space="preserve"> a favore di tutti i </w:t>
      </w:r>
      <w:r>
        <w:rPr>
          <w:rFonts w:ascii="Arial" w:eastAsia="Arial" w:hAnsi="Arial"/>
          <w:color w:val="000000"/>
          <w:sz w:val="20"/>
          <w:lang w:val="it-IT"/>
        </w:rPr>
        <w:t>Chimici e Fisici iscritti all’Albo</w:t>
      </w:r>
      <w:r w:rsidR="00DF3D86">
        <w:rPr>
          <w:rFonts w:ascii="Arial" w:eastAsia="Arial" w:hAnsi="Arial"/>
          <w:color w:val="000000"/>
          <w:sz w:val="20"/>
          <w:lang w:val="it-IT"/>
        </w:rPr>
        <w:t xml:space="preserve">. </w:t>
      </w:r>
    </w:p>
    <w:p w:rsidR="00235E27" w:rsidRDefault="00DF3D86" w:rsidP="007F5EE6">
      <w:pPr>
        <w:numPr>
          <w:ilvl w:val="0"/>
          <w:numId w:val="1"/>
        </w:numPr>
        <w:tabs>
          <w:tab w:val="clear" w:pos="360"/>
          <w:tab w:val="left" w:pos="576"/>
        </w:tabs>
        <w:spacing w:before="18" w:line="298" w:lineRule="exact"/>
        <w:ind w:left="576" w:right="288" w:hanging="360"/>
        <w:jc w:val="both"/>
        <w:textAlignment w:val="baseline"/>
        <w:rPr>
          <w:rFonts w:ascii="Arial" w:eastAsia="Arial" w:hAnsi="Arial"/>
          <w:color w:val="000000"/>
          <w:sz w:val="20"/>
          <w:lang w:val="it-IT"/>
        </w:rPr>
      </w:pPr>
      <w:r>
        <w:rPr>
          <w:rFonts w:ascii="Arial" w:eastAsia="Arial" w:hAnsi="Arial"/>
          <w:color w:val="000000"/>
          <w:sz w:val="20"/>
          <w:lang w:val="it-IT"/>
        </w:rPr>
        <w:t>Le condizioni di assicurazione che regolamentano i rapporti tra la Società e gli assicurati, e che avranno valore tra le parti, sono riportate n</w:t>
      </w:r>
      <w:r w:rsidR="00667E72">
        <w:rPr>
          <w:rFonts w:ascii="Arial" w:eastAsia="Arial" w:hAnsi="Arial"/>
          <w:color w:val="000000"/>
          <w:sz w:val="20"/>
          <w:lang w:val="it-IT"/>
        </w:rPr>
        <w:t>el</w:t>
      </w:r>
      <w:r>
        <w:rPr>
          <w:rFonts w:ascii="Arial" w:eastAsia="Arial" w:hAnsi="Arial"/>
          <w:color w:val="000000"/>
          <w:sz w:val="20"/>
          <w:lang w:val="it-IT"/>
        </w:rPr>
        <w:t xml:space="preserve"> </w:t>
      </w:r>
      <w:r>
        <w:rPr>
          <w:rFonts w:ascii="Arial" w:eastAsia="Arial" w:hAnsi="Arial"/>
          <w:i/>
          <w:color w:val="000000"/>
          <w:sz w:val="20"/>
          <w:lang w:val="it-IT"/>
        </w:rPr>
        <w:t>Capitolato speciale Lotto 1 – ASSICURAZIONE RESPONSABILITA’</w:t>
      </w:r>
      <w:r w:rsidR="00A45D5E">
        <w:rPr>
          <w:rFonts w:ascii="Arial" w:eastAsia="Arial" w:hAnsi="Arial"/>
          <w:i/>
          <w:color w:val="000000"/>
          <w:sz w:val="20"/>
          <w:lang w:val="it-IT"/>
        </w:rPr>
        <w:t xml:space="preserve"> CIVILE</w:t>
      </w:r>
      <w:r>
        <w:rPr>
          <w:rFonts w:ascii="Arial" w:eastAsia="Arial" w:hAnsi="Arial"/>
          <w:i/>
          <w:color w:val="000000"/>
          <w:sz w:val="20"/>
          <w:lang w:val="it-IT"/>
        </w:rPr>
        <w:t xml:space="preserve"> PROFESSIONALE </w:t>
      </w:r>
      <w:r>
        <w:rPr>
          <w:rFonts w:ascii="Arial" w:eastAsia="Arial" w:hAnsi="Arial"/>
          <w:color w:val="000000"/>
          <w:sz w:val="20"/>
          <w:lang w:val="it-IT"/>
        </w:rPr>
        <w:t xml:space="preserve">e dovranno essere integralmente recepite nel Fascicolo Informativo redatto nella forma prevista dal regolamento ISVAP n. 35 del 26 maggio 2010 - Regolamento concernente la disciplina degli obblighi di informazione e della pubblicità dei prodotti assicurativi, di cui al titolo XIII del decreto legislativo 7 settembre 2005, n. 209 - Codice delle Assicurazioni Private. modificato dal provvedimento ISVAP del 25 febbraio 2011 n. 2880, dal regolamento ISVAP n. 38 del 3 giugno 2011 e dal provvedimento IVASS del 16 luglio 2013 n. 7. L </w:t>
      </w:r>
      <w:r w:rsidRPr="00D2550D">
        <w:rPr>
          <w:rFonts w:ascii="Arial" w:eastAsia="Arial" w:hAnsi="Arial"/>
          <w:color w:val="000000"/>
          <w:sz w:val="20"/>
          <w:lang w:val="it-IT"/>
        </w:rPr>
        <w:t xml:space="preserve">e </w:t>
      </w:r>
      <w:r w:rsidR="00D2550D" w:rsidRPr="00D2550D">
        <w:rPr>
          <w:rFonts w:ascii="Arial" w:eastAsia="Arial" w:hAnsi="Arial"/>
          <w:sz w:val="20"/>
          <w:lang w:val="it-IT"/>
        </w:rPr>
        <w:t>ss</w:t>
      </w:r>
      <w:r w:rsidRPr="00D2550D">
        <w:rPr>
          <w:rFonts w:ascii="Arial" w:eastAsia="Arial" w:hAnsi="Arial"/>
          <w:sz w:val="20"/>
          <w:lang w:val="it-IT"/>
        </w:rPr>
        <w:t>.mm</w:t>
      </w:r>
      <w:r w:rsidR="00D2550D" w:rsidRPr="00D2550D">
        <w:rPr>
          <w:rFonts w:ascii="Arial" w:eastAsia="Arial" w:hAnsi="Arial"/>
          <w:color w:val="000000"/>
          <w:sz w:val="20"/>
          <w:lang w:val="it-IT"/>
        </w:rPr>
        <w:t>.ii</w:t>
      </w:r>
      <w:r w:rsidRPr="00D2550D">
        <w:rPr>
          <w:rFonts w:ascii="Arial" w:eastAsia="Arial" w:hAnsi="Arial"/>
          <w:color w:val="000000"/>
          <w:sz w:val="20"/>
          <w:lang w:val="it-IT"/>
        </w:rPr>
        <w:t>.</w:t>
      </w:r>
    </w:p>
    <w:p w:rsidR="0064457D" w:rsidRDefault="0064457D" w:rsidP="00D2550D">
      <w:pPr>
        <w:tabs>
          <w:tab w:val="left" w:pos="3810"/>
        </w:tabs>
        <w:spacing w:before="11" w:after="586" w:line="278" w:lineRule="exact"/>
        <w:jc w:val="both"/>
        <w:textAlignment w:val="baseline"/>
        <w:rPr>
          <w:rFonts w:ascii="Arial" w:eastAsia="Arial" w:hAnsi="Arial"/>
          <w:b/>
          <w:color w:val="003366"/>
          <w:sz w:val="28"/>
          <w:lang w:val="it-IT"/>
        </w:rPr>
      </w:pPr>
    </w:p>
    <w:p w:rsidR="002258DE" w:rsidRPr="0064457D" w:rsidRDefault="0064457D" w:rsidP="007F5EE6">
      <w:pPr>
        <w:tabs>
          <w:tab w:val="left" w:pos="3810"/>
        </w:tabs>
        <w:spacing w:before="11" w:after="586" w:line="278" w:lineRule="exact"/>
        <w:ind w:left="331" w:firstLine="331"/>
        <w:jc w:val="both"/>
        <w:textAlignment w:val="baseline"/>
        <w:rPr>
          <w:rFonts w:ascii="Arial" w:eastAsia="Arial" w:hAnsi="Arial"/>
          <w:b/>
          <w:color w:val="003366"/>
          <w:sz w:val="28"/>
          <w:lang w:val="it-IT"/>
        </w:rPr>
      </w:pPr>
      <w:r>
        <w:rPr>
          <w:rFonts w:ascii="Arial" w:eastAsia="Arial" w:hAnsi="Arial"/>
          <w:b/>
          <w:color w:val="003366"/>
          <w:sz w:val="28"/>
          <w:lang w:val="it-IT"/>
        </w:rPr>
        <w:t>GESTIONE DELLA CONVENZIONE</w:t>
      </w:r>
    </w:p>
    <w:p w:rsidR="00E94E7C" w:rsidRDefault="007F5EE6" w:rsidP="007F5EE6">
      <w:pPr>
        <w:spacing w:line="300" w:lineRule="exact"/>
        <w:ind w:left="576" w:right="216"/>
        <w:jc w:val="both"/>
        <w:textAlignment w:val="baseline"/>
        <w:rPr>
          <w:rFonts w:ascii="Arial" w:eastAsia="Arial" w:hAnsi="Arial"/>
          <w:color w:val="000000"/>
          <w:sz w:val="20"/>
          <w:lang w:val="it-IT"/>
        </w:rPr>
      </w:pPr>
      <w:r>
        <w:rPr>
          <w:rFonts w:ascii="Arial" w:eastAsia="Arial" w:hAnsi="Arial"/>
          <w:color w:val="000000"/>
          <w:sz w:val="20"/>
          <w:lang w:val="it-IT"/>
        </w:rPr>
        <w:t>La</w:t>
      </w:r>
      <w:r w:rsidR="0064457D">
        <w:rPr>
          <w:rFonts w:ascii="Arial" w:eastAsia="Arial" w:hAnsi="Arial"/>
          <w:color w:val="000000"/>
          <w:sz w:val="20"/>
          <w:lang w:val="it-IT"/>
        </w:rPr>
        <w:t xml:space="preserve"> </w:t>
      </w:r>
      <w:r w:rsidR="0017236C">
        <w:rPr>
          <w:rFonts w:ascii="Arial" w:eastAsia="Arial" w:hAnsi="Arial"/>
          <w:color w:val="000000"/>
          <w:sz w:val="20"/>
          <w:lang w:val="it-IT"/>
        </w:rPr>
        <w:t>FNCF</w:t>
      </w:r>
      <w:r w:rsidR="00DF3D86">
        <w:rPr>
          <w:rFonts w:ascii="Arial" w:eastAsia="Arial" w:hAnsi="Arial"/>
          <w:color w:val="000000"/>
          <w:sz w:val="20"/>
          <w:lang w:val="it-IT"/>
        </w:rPr>
        <w:t xml:space="preserve"> dichiara di aver affidato, ai sensi del d.lgs. n. 209/2005, la gestione dei contratti assicurativi alla Società di Brokeraggio assicurativo Aon SpA, con sede legale in Milano, Via A. Ponti n. 8/10, iscritta al RUI – Sezione B – con il n. B000117871, Broker incaricato ai sensi del decreto di cui sopra.</w:t>
      </w:r>
    </w:p>
    <w:p w:rsidR="00E94E7C" w:rsidRDefault="00DF3D86" w:rsidP="007F5EE6">
      <w:pPr>
        <w:spacing w:line="300" w:lineRule="exact"/>
        <w:ind w:left="576" w:right="144"/>
        <w:jc w:val="both"/>
        <w:textAlignment w:val="baseline"/>
        <w:rPr>
          <w:rFonts w:ascii="Arial" w:eastAsia="Arial" w:hAnsi="Arial"/>
          <w:color w:val="000000"/>
          <w:sz w:val="20"/>
          <w:lang w:val="it-IT"/>
        </w:rPr>
      </w:pPr>
      <w:r>
        <w:rPr>
          <w:rFonts w:ascii="Arial" w:eastAsia="Arial" w:hAnsi="Arial"/>
          <w:color w:val="000000"/>
          <w:sz w:val="20"/>
          <w:lang w:val="it-IT"/>
        </w:rPr>
        <w:t>Di conseguenza tutti i rapporti inerenti alle assicurazioni affidate con la presente procedura saranno svolti esclusivamente per conto della Contraente dalla Aon SpA.</w:t>
      </w:r>
    </w:p>
    <w:p w:rsidR="00E94E7C" w:rsidRDefault="00DF3D86" w:rsidP="007F5EE6">
      <w:pPr>
        <w:spacing w:line="299" w:lineRule="exact"/>
        <w:ind w:left="576" w:right="216"/>
        <w:jc w:val="both"/>
        <w:textAlignment w:val="baseline"/>
        <w:rPr>
          <w:rFonts w:ascii="Arial" w:eastAsia="Arial" w:hAnsi="Arial"/>
          <w:color w:val="000000"/>
          <w:sz w:val="20"/>
          <w:lang w:val="it-IT"/>
        </w:rPr>
      </w:pPr>
      <w:r>
        <w:rPr>
          <w:rFonts w:ascii="Arial" w:eastAsia="Arial" w:hAnsi="Arial"/>
          <w:color w:val="000000"/>
          <w:sz w:val="20"/>
          <w:lang w:val="it-IT"/>
        </w:rPr>
        <w:t>Ogni pagamento dei premi verrà effettuato dal Contraente/Assicurato al Broker e sarà considerato a tutti gli effetti come effettuato all/e Compagnia/e, a norma dell’art. 1901 c.c.; ogni comunicazione fatta dal Broker nel nome e per conto del Contraente/Assicurato alla/e Compagnia/e si intenderà come fatta dal Contraente/Assicurato. Parimenti ogni comunicazione fatta dal Contraente/Assicurato al Broker si intenderà come fatta alla/e Compagnia/e.</w:t>
      </w:r>
    </w:p>
    <w:p w:rsidR="00E94E7C" w:rsidRDefault="00DF3D86" w:rsidP="007F5EE6">
      <w:pPr>
        <w:spacing w:before="70" w:line="233" w:lineRule="exact"/>
        <w:ind w:left="576"/>
        <w:jc w:val="both"/>
        <w:textAlignment w:val="baseline"/>
        <w:rPr>
          <w:rFonts w:ascii="Arial" w:eastAsia="Arial" w:hAnsi="Arial"/>
          <w:color w:val="000000"/>
          <w:sz w:val="20"/>
          <w:lang w:val="it-IT"/>
        </w:rPr>
      </w:pPr>
      <w:r>
        <w:rPr>
          <w:rFonts w:ascii="Arial" w:eastAsia="Arial" w:hAnsi="Arial"/>
          <w:color w:val="000000"/>
          <w:spacing w:val="8"/>
          <w:sz w:val="20"/>
          <w:lang w:val="it-IT"/>
        </w:rPr>
        <w:t>In ragione di detta gestione, al Broker dovranno essere corrisposte, ad esclusivo carico della/e</w:t>
      </w:r>
      <w:r w:rsidR="0059109D">
        <w:rPr>
          <w:rFonts w:ascii="Arial" w:eastAsia="Arial" w:hAnsi="Arial"/>
          <w:color w:val="000000"/>
          <w:spacing w:val="8"/>
          <w:sz w:val="20"/>
          <w:lang w:val="it-IT"/>
        </w:rPr>
        <w:t xml:space="preserve"> </w:t>
      </w:r>
      <w:r>
        <w:rPr>
          <w:rFonts w:ascii="Arial" w:eastAsia="Arial" w:hAnsi="Arial"/>
          <w:color w:val="000000"/>
          <w:sz w:val="20"/>
          <w:lang w:val="it-IT"/>
        </w:rPr>
        <w:t xml:space="preserve">delegataria/e e della/e eventuale/i compagnia/e coassicuratrice/i, le provvigioni nella misura pari al: </w:t>
      </w:r>
      <w:r w:rsidR="002258DE">
        <w:rPr>
          <w:rFonts w:ascii="Arial" w:eastAsia="Arial" w:hAnsi="Arial"/>
          <w:color w:val="000000"/>
          <w:sz w:val="20"/>
          <w:lang w:val="it-IT"/>
        </w:rPr>
        <w:t>……</w:t>
      </w:r>
      <w:r>
        <w:rPr>
          <w:rFonts w:ascii="Arial" w:eastAsia="Arial" w:hAnsi="Arial"/>
          <w:color w:val="000000"/>
          <w:sz w:val="20"/>
          <w:lang w:val="it-IT"/>
        </w:rPr>
        <w:t>% del premio imponibile</w:t>
      </w:r>
    </w:p>
    <w:p w:rsidR="00E94E7C" w:rsidRDefault="00DF3D86" w:rsidP="007F5EE6">
      <w:pPr>
        <w:spacing w:line="299" w:lineRule="exact"/>
        <w:ind w:left="576" w:right="216"/>
        <w:jc w:val="both"/>
        <w:textAlignment w:val="baseline"/>
        <w:rPr>
          <w:rFonts w:ascii="Arial" w:eastAsia="Arial" w:hAnsi="Arial"/>
          <w:color w:val="000000"/>
          <w:sz w:val="20"/>
          <w:lang w:val="it-IT"/>
        </w:rPr>
      </w:pPr>
      <w:r>
        <w:rPr>
          <w:rFonts w:ascii="Arial" w:eastAsia="Arial" w:hAnsi="Arial"/>
          <w:color w:val="000000"/>
          <w:sz w:val="20"/>
          <w:lang w:val="it-IT"/>
        </w:rPr>
        <w:t>Tale remunerazione è parte dell’aliquota riconosciuta dall’Impresa alla propria rete di vendita diretta (ipotesi di spesa o caricamento per oneri distributivi) e non rappresenta un costo aggiuntivo per l’Amministrazione aggiudicatrice</w:t>
      </w:r>
    </w:p>
    <w:p w:rsidR="00124619" w:rsidRPr="007C7CD9" w:rsidRDefault="00124619" w:rsidP="00124619">
      <w:pPr>
        <w:spacing w:line="299" w:lineRule="exact"/>
        <w:ind w:left="576" w:right="216"/>
        <w:jc w:val="both"/>
        <w:textAlignment w:val="baseline"/>
        <w:rPr>
          <w:rFonts w:ascii="Arial" w:eastAsia="Arial" w:hAnsi="Arial"/>
          <w:color w:val="000000"/>
          <w:sz w:val="20"/>
          <w:lang w:val="it-IT"/>
        </w:rPr>
      </w:pPr>
      <w:r w:rsidRPr="007C7CD9">
        <w:rPr>
          <w:rFonts w:ascii="Arial" w:eastAsia="Arial" w:hAnsi="Arial"/>
          <w:color w:val="000000"/>
          <w:sz w:val="20"/>
          <w:lang w:val="it-IT"/>
        </w:rPr>
        <w:t xml:space="preserve">L’impresa si impegna, per il tramite del broker, a rilasciare una Certificazione di Conformità che attesti l’ottemperanza all’obbligo previsto dal DPR 137/2012 e dal Regolamento in fase di </w:t>
      </w:r>
      <w:r w:rsidRPr="007C7CD9">
        <w:rPr>
          <w:rFonts w:ascii="Arial" w:eastAsia="Arial" w:hAnsi="Arial"/>
          <w:color w:val="000000"/>
          <w:sz w:val="20"/>
          <w:lang w:val="it-IT"/>
        </w:rPr>
        <w:lastRenderedPageBreak/>
        <w:t xml:space="preserve">emissione, nominativamente intestata a ogni singolo Chimico Fisico, che riporti gli estremi della copertura assicurativa (decorrenza, scadenza, massimale e franchigia per la polizza di Responsabilità Civile, capitali assicurati per la polizza infortuni). </w:t>
      </w:r>
    </w:p>
    <w:p w:rsidR="00124619" w:rsidRDefault="00124619" w:rsidP="00124619">
      <w:pPr>
        <w:spacing w:line="299" w:lineRule="exact"/>
        <w:ind w:left="576" w:right="216"/>
        <w:jc w:val="both"/>
        <w:textAlignment w:val="baseline"/>
        <w:rPr>
          <w:rFonts w:ascii="Arial" w:eastAsia="Arial" w:hAnsi="Arial"/>
          <w:color w:val="000000"/>
          <w:sz w:val="20"/>
          <w:lang w:val="it-IT"/>
        </w:rPr>
      </w:pPr>
      <w:r w:rsidRPr="007C7CD9">
        <w:rPr>
          <w:rFonts w:ascii="Arial" w:eastAsia="Arial" w:hAnsi="Arial"/>
          <w:color w:val="000000"/>
          <w:sz w:val="20"/>
          <w:lang w:val="it-IT"/>
        </w:rPr>
        <w:t>L’impresa si impegna a fornire tempestivamente, con cadenza predefinita e per il tramite del broker, l’elenco delle adesioni effettivamente pervenute, al fine di consentire alla FNCF e ai singoli Ordini territoriali di effettuare le verifiche relative all’ottemperanza dell’obbligo da parte degli Iscritti.</w:t>
      </w:r>
    </w:p>
    <w:p w:rsidR="00124619" w:rsidRDefault="00124619" w:rsidP="007F5EE6">
      <w:pPr>
        <w:spacing w:line="299" w:lineRule="exact"/>
        <w:ind w:left="576" w:right="216"/>
        <w:jc w:val="both"/>
        <w:textAlignment w:val="baseline"/>
        <w:rPr>
          <w:rFonts w:ascii="Arial" w:eastAsia="Arial" w:hAnsi="Arial"/>
          <w:color w:val="000000"/>
          <w:sz w:val="20"/>
          <w:lang w:val="it-IT"/>
        </w:rPr>
      </w:pPr>
    </w:p>
    <w:p w:rsidR="0064457D" w:rsidRDefault="0064457D" w:rsidP="007F5EE6">
      <w:pPr>
        <w:spacing w:line="299" w:lineRule="exact"/>
        <w:ind w:left="576" w:right="216"/>
        <w:jc w:val="both"/>
        <w:textAlignment w:val="baseline"/>
        <w:rPr>
          <w:rFonts w:ascii="Arial" w:eastAsia="Arial" w:hAnsi="Arial"/>
          <w:color w:val="000000"/>
          <w:sz w:val="20"/>
          <w:lang w:val="it-IT"/>
        </w:rPr>
      </w:pPr>
    </w:p>
    <w:p w:rsidR="0064457D" w:rsidRDefault="0064457D" w:rsidP="007F5EE6">
      <w:pPr>
        <w:tabs>
          <w:tab w:val="left" w:pos="3810"/>
        </w:tabs>
        <w:spacing w:before="11" w:after="586" w:line="278" w:lineRule="exact"/>
        <w:ind w:left="331" w:firstLine="331"/>
        <w:jc w:val="both"/>
        <w:textAlignment w:val="baseline"/>
        <w:rPr>
          <w:rFonts w:ascii="Arial" w:eastAsia="Arial" w:hAnsi="Arial"/>
          <w:b/>
          <w:color w:val="003366"/>
          <w:sz w:val="28"/>
          <w:lang w:val="it-IT"/>
        </w:rPr>
      </w:pPr>
      <w:r>
        <w:rPr>
          <w:rFonts w:ascii="Arial" w:eastAsia="Arial" w:hAnsi="Arial"/>
          <w:b/>
          <w:color w:val="003366"/>
          <w:sz w:val="28"/>
          <w:lang w:val="it-IT"/>
        </w:rPr>
        <w:t>Modalità di adesione</w:t>
      </w:r>
    </w:p>
    <w:p w:rsidR="0064457D" w:rsidRDefault="0064457D" w:rsidP="007F5EE6">
      <w:pPr>
        <w:spacing w:line="296" w:lineRule="exact"/>
        <w:ind w:left="576" w:right="216"/>
        <w:jc w:val="both"/>
        <w:textAlignment w:val="baseline"/>
        <w:rPr>
          <w:rFonts w:ascii="Arial" w:eastAsia="Arial" w:hAnsi="Arial"/>
          <w:color w:val="000000"/>
          <w:sz w:val="20"/>
          <w:lang w:val="it-IT"/>
        </w:rPr>
      </w:pPr>
      <w:r>
        <w:rPr>
          <w:rFonts w:ascii="Arial" w:eastAsia="Arial" w:hAnsi="Arial"/>
          <w:color w:val="000000"/>
          <w:sz w:val="20"/>
          <w:lang w:val="it-IT"/>
        </w:rPr>
        <w:t>Ogni Chimico e Fisico iscritto all’Albo che int</w:t>
      </w:r>
      <w:r w:rsidR="00D868BE">
        <w:rPr>
          <w:rFonts w:ascii="Arial" w:eastAsia="Arial" w:hAnsi="Arial"/>
          <w:color w:val="000000"/>
          <w:sz w:val="20"/>
          <w:lang w:val="it-IT"/>
        </w:rPr>
        <w:t xml:space="preserve">enda aderire alla Polizza Convenzione </w:t>
      </w:r>
      <w:r>
        <w:rPr>
          <w:rFonts w:ascii="Arial" w:eastAsia="Arial" w:hAnsi="Arial"/>
          <w:color w:val="000000"/>
          <w:sz w:val="20"/>
          <w:lang w:val="it-IT"/>
        </w:rPr>
        <w:t xml:space="preserve"> dovrà accedere al portale Aon denominato “OneAffinity”</w:t>
      </w:r>
      <w:r w:rsidR="007F5EE6">
        <w:rPr>
          <w:rFonts w:ascii="Arial" w:eastAsia="Arial" w:hAnsi="Arial"/>
          <w:color w:val="000000"/>
          <w:sz w:val="20"/>
          <w:lang w:val="it-IT"/>
        </w:rPr>
        <w:t xml:space="preserve"> o altro strumento equivalente</w:t>
      </w:r>
      <w:r>
        <w:rPr>
          <w:rFonts w:ascii="Arial" w:eastAsia="Arial" w:hAnsi="Arial"/>
          <w:color w:val="000000"/>
          <w:sz w:val="20"/>
          <w:lang w:val="it-IT"/>
        </w:rPr>
        <w:t xml:space="preserve"> e inserire i dati relativi all’attività svolta con le modalità ivi indicate.</w:t>
      </w:r>
    </w:p>
    <w:p w:rsidR="0064457D" w:rsidRDefault="00D868BE" w:rsidP="007F5EE6">
      <w:pPr>
        <w:spacing w:before="4" w:line="298" w:lineRule="exact"/>
        <w:ind w:left="576" w:right="288"/>
        <w:jc w:val="both"/>
        <w:textAlignment w:val="baseline"/>
        <w:rPr>
          <w:rFonts w:ascii="Arial" w:eastAsia="Arial" w:hAnsi="Arial"/>
          <w:color w:val="000000"/>
          <w:sz w:val="20"/>
          <w:lang w:val="it-IT"/>
        </w:rPr>
      </w:pPr>
      <w:r>
        <w:rPr>
          <w:rFonts w:ascii="Arial" w:eastAsia="Arial" w:hAnsi="Arial"/>
          <w:color w:val="000000"/>
          <w:sz w:val="20"/>
          <w:lang w:val="it-IT"/>
        </w:rPr>
        <w:t>La Polizza Convenzione</w:t>
      </w:r>
      <w:r w:rsidR="0064457D">
        <w:rPr>
          <w:rFonts w:ascii="Arial" w:eastAsia="Arial" w:hAnsi="Arial"/>
          <w:color w:val="000000"/>
          <w:sz w:val="20"/>
          <w:lang w:val="it-IT"/>
        </w:rPr>
        <w:t xml:space="preserve"> ad adesione ha per oggetto la prestazione, da parte della Società, della copertura assicurativa “RC Professionale” di cui al Capito</w:t>
      </w:r>
      <w:r>
        <w:rPr>
          <w:rFonts w:ascii="Arial" w:eastAsia="Arial" w:hAnsi="Arial"/>
          <w:color w:val="000000"/>
          <w:sz w:val="20"/>
          <w:lang w:val="it-IT"/>
        </w:rPr>
        <w:t>lato Speciale Lotto 1, destinata</w:t>
      </w:r>
      <w:r w:rsidR="0064457D">
        <w:rPr>
          <w:rFonts w:ascii="Arial" w:eastAsia="Arial" w:hAnsi="Arial"/>
          <w:color w:val="000000"/>
          <w:sz w:val="20"/>
          <w:lang w:val="it-IT"/>
        </w:rPr>
        <w:t xml:space="preserve"> ai Chimici e Fisici iscritti all’Albo che, a seguito dell’adesione,  assumeranno la veste di Assicurati.</w:t>
      </w:r>
    </w:p>
    <w:p w:rsidR="0064457D" w:rsidRDefault="0064457D" w:rsidP="007F5EE6">
      <w:pPr>
        <w:spacing w:before="12" w:line="298" w:lineRule="exact"/>
        <w:ind w:left="576" w:right="288"/>
        <w:jc w:val="both"/>
        <w:textAlignment w:val="baseline"/>
        <w:rPr>
          <w:rFonts w:ascii="Arial" w:eastAsia="Arial" w:hAnsi="Arial"/>
          <w:color w:val="000000"/>
          <w:sz w:val="20"/>
          <w:lang w:val="it-IT"/>
        </w:rPr>
      </w:pPr>
      <w:r>
        <w:rPr>
          <w:rFonts w:ascii="Arial" w:eastAsia="Arial" w:hAnsi="Arial"/>
          <w:color w:val="000000"/>
          <w:sz w:val="20"/>
          <w:lang w:val="it-IT"/>
        </w:rPr>
        <w:t>Il testo del Capitolato non potrà essere modificato, fatte salve le varianti previste, se non con espresso consenso delle parti per esigenze legate all’adeguamento normativo e/o per nuove esigenze legate all’interpretazione delle norme. Le eventuali modifiche apportate avranno effetto unicamente per le adesioni successive alla modifica intervenuta e per i rinnovi contrattuali ad essa successivi, fatte salve le interpretazioni estensive di norme contrattuali, che avranno effetto immediato e retroattivo anche senza specifica pattuizione tra Società e Contraente.</w:t>
      </w:r>
    </w:p>
    <w:p w:rsidR="0064457D" w:rsidRDefault="0064457D" w:rsidP="007F5EE6">
      <w:pPr>
        <w:spacing w:line="277" w:lineRule="exact"/>
        <w:ind w:left="576" w:right="360"/>
        <w:jc w:val="both"/>
        <w:textAlignment w:val="baseline"/>
        <w:rPr>
          <w:rFonts w:ascii="Arial" w:eastAsia="Arial" w:hAnsi="Arial"/>
          <w:color w:val="000000"/>
          <w:sz w:val="20"/>
          <w:lang w:val="it-IT"/>
        </w:rPr>
      </w:pPr>
    </w:p>
    <w:p w:rsidR="0064457D" w:rsidRDefault="00D868BE" w:rsidP="007F5EE6">
      <w:pPr>
        <w:spacing w:line="277" w:lineRule="exact"/>
        <w:ind w:left="576" w:right="360"/>
        <w:jc w:val="both"/>
        <w:textAlignment w:val="baseline"/>
        <w:rPr>
          <w:rFonts w:ascii="Arial" w:eastAsia="Arial" w:hAnsi="Arial"/>
          <w:color w:val="000000"/>
          <w:sz w:val="20"/>
          <w:lang w:val="it-IT"/>
        </w:rPr>
      </w:pPr>
      <w:r>
        <w:rPr>
          <w:rFonts w:ascii="Arial" w:eastAsia="Arial" w:hAnsi="Arial"/>
          <w:color w:val="000000"/>
          <w:sz w:val="20"/>
          <w:lang w:val="it-IT"/>
        </w:rPr>
        <w:t xml:space="preserve">La  Polizza Convenzione </w:t>
      </w:r>
      <w:r w:rsidR="0064457D">
        <w:rPr>
          <w:rFonts w:ascii="Arial" w:eastAsia="Arial" w:hAnsi="Arial"/>
          <w:color w:val="000000"/>
          <w:sz w:val="20"/>
          <w:lang w:val="it-IT"/>
        </w:rPr>
        <w:t xml:space="preserve">ad Adesione è stipulata dalla Contraente </w:t>
      </w:r>
      <w:r w:rsidR="0017236C">
        <w:rPr>
          <w:rFonts w:ascii="Arial" w:eastAsia="Arial" w:hAnsi="Arial"/>
          <w:color w:val="000000"/>
          <w:sz w:val="20"/>
          <w:lang w:val="it-IT"/>
        </w:rPr>
        <w:t>FNCF</w:t>
      </w:r>
      <w:r w:rsidR="0064457D">
        <w:rPr>
          <w:rFonts w:ascii="Arial" w:eastAsia="Arial" w:hAnsi="Arial"/>
          <w:color w:val="000000"/>
          <w:sz w:val="20"/>
          <w:lang w:val="it-IT"/>
        </w:rPr>
        <w:t xml:space="preserve"> per conto e nell'interesse dei Chimici e Fisici iscritti all’Albo che avranno esercitato la facoltà di adesione, nei tempi e nei modi previsti dal Capitolato integrato dalle previsioni d</w:t>
      </w:r>
      <w:r>
        <w:rPr>
          <w:rFonts w:ascii="Arial" w:eastAsia="Arial" w:hAnsi="Arial"/>
          <w:color w:val="000000"/>
          <w:sz w:val="20"/>
          <w:lang w:val="it-IT"/>
        </w:rPr>
        <w:t>i seguito riportate.</w:t>
      </w:r>
    </w:p>
    <w:p w:rsidR="0064457D" w:rsidRDefault="0064457D" w:rsidP="007F5EE6">
      <w:pPr>
        <w:spacing w:before="313" w:line="298" w:lineRule="exact"/>
        <w:ind w:left="576" w:right="720"/>
        <w:jc w:val="both"/>
        <w:textAlignment w:val="baseline"/>
        <w:rPr>
          <w:rFonts w:ascii="Arial" w:eastAsia="Arial" w:hAnsi="Arial"/>
          <w:color w:val="000000"/>
          <w:sz w:val="20"/>
          <w:lang w:val="it-IT"/>
        </w:rPr>
      </w:pPr>
      <w:r>
        <w:rPr>
          <w:rFonts w:ascii="Arial" w:eastAsia="Arial" w:hAnsi="Arial"/>
          <w:color w:val="000000"/>
          <w:sz w:val="20"/>
          <w:lang w:val="it-IT"/>
        </w:rPr>
        <w:t>Aon SPA metterà a disposizione per il tramite del proprio portale di adesione denominato One Affinity</w:t>
      </w:r>
      <w:r w:rsidR="007F5EE6">
        <w:rPr>
          <w:rFonts w:ascii="Arial" w:eastAsia="Arial" w:hAnsi="Arial"/>
          <w:color w:val="000000"/>
          <w:sz w:val="20"/>
          <w:lang w:val="it-IT"/>
        </w:rPr>
        <w:t xml:space="preserve"> o altro strumento equivalente</w:t>
      </w:r>
      <w:r>
        <w:rPr>
          <w:rFonts w:ascii="Arial" w:eastAsia="Arial" w:hAnsi="Arial"/>
          <w:color w:val="000000"/>
          <w:sz w:val="20"/>
          <w:lang w:val="it-IT"/>
        </w:rPr>
        <w:t xml:space="preserve"> il Fascicolo informativo, comprensivo di:</w:t>
      </w:r>
    </w:p>
    <w:p w:rsidR="00D868BE" w:rsidRDefault="00D868BE" w:rsidP="007F5EE6">
      <w:pPr>
        <w:spacing w:before="313" w:line="298" w:lineRule="exact"/>
        <w:ind w:left="576" w:right="720"/>
        <w:jc w:val="both"/>
        <w:textAlignment w:val="baseline"/>
        <w:rPr>
          <w:rFonts w:ascii="Arial" w:eastAsia="Arial" w:hAnsi="Arial"/>
          <w:color w:val="000000"/>
          <w:sz w:val="20"/>
          <w:lang w:val="it-IT"/>
        </w:rPr>
      </w:pPr>
    </w:p>
    <w:p w:rsidR="0064457D" w:rsidRDefault="0064457D" w:rsidP="007F5EE6">
      <w:pPr>
        <w:tabs>
          <w:tab w:val="left" w:pos="1296"/>
        </w:tabs>
        <w:spacing w:before="37" w:line="263" w:lineRule="exact"/>
        <w:ind w:left="864"/>
        <w:jc w:val="both"/>
        <w:textAlignment w:val="baseline"/>
        <w:rPr>
          <w:rFonts w:ascii="Verdana" w:eastAsia="Verdana" w:hAnsi="Verdana"/>
          <w:color w:val="000000"/>
          <w:spacing w:val="-2"/>
          <w:sz w:val="24"/>
          <w:lang w:val="it-IT"/>
        </w:rPr>
      </w:pPr>
      <w:r>
        <w:rPr>
          <w:rFonts w:ascii="Verdana" w:eastAsia="Verdana" w:hAnsi="Verdana"/>
          <w:color w:val="000000"/>
          <w:spacing w:val="-2"/>
          <w:sz w:val="24"/>
          <w:lang w:val="it-IT"/>
        </w:rPr>
        <w:t>-</w:t>
      </w:r>
      <w:r>
        <w:rPr>
          <w:rFonts w:ascii="Verdana" w:eastAsia="Verdana" w:hAnsi="Verdana"/>
          <w:color w:val="000000"/>
          <w:spacing w:val="-2"/>
          <w:sz w:val="24"/>
          <w:lang w:val="it-IT"/>
        </w:rPr>
        <w:tab/>
      </w:r>
      <w:r>
        <w:rPr>
          <w:rFonts w:ascii="Arial" w:eastAsia="Arial" w:hAnsi="Arial"/>
          <w:color w:val="000000"/>
          <w:spacing w:val="-2"/>
          <w:sz w:val="20"/>
          <w:lang w:val="it-IT"/>
        </w:rPr>
        <w:t>Nota informativa e Glossario</w:t>
      </w:r>
    </w:p>
    <w:p w:rsidR="0064457D" w:rsidRDefault="0064457D" w:rsidP="007F5EE6">
      <w:pPr>
        <w:tabs>
          <w:tab w:val="left" w:pos="1296"/>
        </w:tabs>
        <w:spacing w:before="39" w:line="263" w:lineRule="exact"/>
        <w:ind w:left="864"/>
        <w:jc w:val="both"/>
        <w:textAlignment w:val="baseline"/>
        <w:rPr>
          <w:rFonts w:ascii="Arial" w:eastAsia="Arial" w:hAnsi="Arial"/>
          <w:color w:val="000000"/>
          <w:spacing w:val="-2"/>
          <w:sz w:val="20"/>
          <w:lang w:val="it-IT"/>
        </w:rPr>
      </w:pPr>
      <w:r>
        <w:rPr>
          <w:rFonts w:ascii="Verdana" w:eastAsia="Verdana" w:hAnsi="Verdana"/>
          <w:color w:val="000000"/>
          <w:spacing w:val="-2"/>
          <w:sz w:val="24"/>
          <w:lang w:val="it-IT"/>
        </w:rPr>
        <w:t>-</w:t>
      </w:r>
      <w:r>
        <w:rPr>
          <w:rFonts w:ascii="Verdana" w:eastAsia="Verdana" w:hAnsi="Verdana"/>
          <w:color w:val="000000"/>
          <w:spacing w:val="-2"/>
          <w:sz w:val="24"/>
          <w:lang w:val="it-IT"/>
        </w:rPr>
        <w:tab/>
      </w:r>
      <w:r>
        <w:rPr>
          <w:rFonts w:ascii="Arial" w:eastAsia="Arial" w:hAnsi="Arial"/>
          <w:color w:val="000000"/>
          <w:spacing w:val="-2"/>
          <w:sz w:val="20"/>
          <w:lang w:val="it-IT"/>
        </w:rPr>
        <w:t>Condizioni di Assicurazione</w:t>
      </w:r>
    </w:p>
    <w:p w:rsidR="0064457D" w:rsidRDefault="0064457D" w:rsidP="007F5EE6">
      <w:pPr>
        <w:tabs>
          <w:tab w:val="left" w:pos="1296"/>
        </w:tabs>
        <w:spacing w:before="39" w:line="263" w:lineRule="exact"/>
        <w:ind w:left="864"/>
        <w:jc w:val="both"/>
        <w:textAlignment w:val="baseline"/>
        <w:rPr>
          <w:rFonts w:ascii="Arial" w:eastAsia="Arial" w:hAnsi="Arial"/>
          <w:color w:val="000000"/>
          <w:spacing w:val="-1"/>
          <w:lang w:val="it-IT"/>
        </w:rPr>
      </w:pPr>
      <w:r>
        <w:rPr>
          <w:noProof/>
          <w:lang w:val="it-IT" w:eastAsia="it-IT"/>
        </w:rPr>
        <mc:AlternateContent>
          <mc:Choice Requires="wps">
            <w:drawing>
              <wp:anchor distT="0" distB="0" distL="0" distR="0" simplePos="0" relativeHeight="251661312" behindDoc="1" locked="0" layoutInCell="1" allowOverlap="1" wp14:anchorId="0856A417" wp14:editId="7EE1CB10">
                <wp:simplePos x="0" y="0"/>
                <wp:positionH relativeFrom="page">
                  <wp:posOffset>3618230</wp:posOffset>
                </wp:positionH>
                <wp:positionV relativeFrom="page">
                  <wp:posOffset>10173970</wp:posOffset>
                </wp:positionV>
                <wp:extent cx="328930" cy="381000"/>
                <wp:effectExtent l="0" t="0" r="0" b="0"/>
                <wp:wrapSquare wrapText="bothSides"/>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57D" w:rsidRDefault="0064457D" w:rsidP="0064457D">
                            <w:pPr>
                              <w:textAlignment w:val="baseline"/>
                            </w:pPr>
                            <w:r>
                              <w:rPr>
                                <w:noProof/>
                                <w:lang w:val="it-IT" w:eastAsia="it-IT"/>
                              </w:rPr>
                              <w:drawing>
                                <wp:inline distT="0" distB="0" distL="0" distR="0" wp14:anchorId="13D66B84" wp14:editId="23E773C2">
                                  <wp:extent cx="328930" cy="38100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9"/>
                                          <a:stretch>
                                            <a:fillRect/>
                                          </a:stretch>
                                        </pic:blipFill>
                                        <pic:spPr>
                                          <a:xfrm>
                                            <a:off x="0" y="0"/>
                                            <a:ext cx="328930" cy="3810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6A417" id="Casella di testo 6" o:spid="_x0000_s1026" type="#_x0000_t202" style="position:absolute;left:0;text-align:left;margin-left:284.9pt;margin-top:801.1pt;width:25.9pt;height:30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" filled="f" stroked="f">
                <v:textbox inset="0,0,0,0">
                  <w:txbxContent>
                    <w:p w:rsidR="0064457D" w:rsidRDefault="0064457D" w:rsidP="0064457D">
                      <w:pPr>
                        <w:textAlignment w:val="baseline"/>
                      </w:pPr>
                      <w:r>
                        <w:rPr>
                          <w:noProof/>
                          <w:lang w:val="it-IT" w:eastAsia="it-IT"/>
                        </w:rPr>
                        <w:drawing>
                          <wp:inline distT="0" distB="0" distL="0" distR="0" wp14:anchorId="13D66B84" wp14:editId="23E773C2">
                            <wp:extent cx="328930" cy="38100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9"/>
                                    <a:stretch>
                                      <a:fillRect/>
                                    </a:stretch>
                                  </pic:blipFill>
                                  <pic:spPr>
                                    <a:xfrm>
                                      <a:off x="0" y="0"/>
                                      <a:ext cx="328930" cy="381000"/>
                                    </a:xfrm>
                                    <a:prstGeom prst="rect">
                                      <a:avLst/>
                                    </a:prstGeom>
                                  </pic:spPr>
                                </pic:pic>
                              </a:graphicData>
                            </a:graphic>
                          </wp:inline>
                        </w:drawing>
                      </w:r>
                    </w:p>
                  </w:txbxContent>
                </v:textbox>
                <w10:wrap type="square" anchorx="page" anchory="page"/>
              </v:shape>
            </w:pict>
          </mc:Fallback>
        </mc:AlternateContent>
      </w:r>
      <w:r>
        <w:rPr>
          <w:noProof/>
          <w:lang w:val="it-IT" w:eastAsia="it-IT"/>
        </w:rPr>
        <mc:AlternateContent>
          <mc:Choice Requires="wps">
            <w:drawing>
              <wp:anchor distT="0" distB="0" distL="0" distR="0" simplePos="0" relativeHeight="251662336" behindDoc="1" locked="0" layoutInCell="1" allowOverlap="1" wp14:anchorId="3738144F" wp14:editId="7D6FD8F6">
                <wp:simplePos x="0" y="0"/>
                <wp:positionH relativeFrom="page">
                  <wp:posOffset>3667760</wp:posOffset>
                </wp:positionH>
                <wp:positionV relativeFrom="page">
                  <wp:posOffset>10288270</wp:posOffset>
                </wp:positionV>
                <wp:extent cx="223520" cy="219710"/>
                <wp:effectExtent l="0" t="0" r="0" b="0"/>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57D" w:rsidRDefault="0064457D" w:rsidP="0064457D">
                            <w:pPr>
                              <w:spacing w:line="343" w:lineRule="exact"/>
                              <w:textAlignment w:val="baseline"/>
                              <w:rPr>
                                <w:rFonts w:ascii="Arial" w:eastAsia="Arial" w:hAnsi="Arial"/>
                                <w:b/>
                                <w:color w:val="000000"/>
                                <w:sz w:val="32"/>
                                <w:lang w:val="it-IT"/>
                              </w:rPr>
                            </w:pPr>
                            <w:r>
                              <w:rPr>
                                <w:rFonts w:ascii="Arial" w:eastAsia="Arial" w:hAnsi="Arial"/>
                                <w:b/>
                                <w:color w:val="000000"/>
                                <w:sz w:val="32"/>
                                <w:lang w:val="it-IT"/>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8144F" id="Casella di testo 4" o:spid="_x0000_s1027" type="#_x0000_t202" style="position:absolute;left:0;text-align:left;margin-left:288.8pt;margin-top:810.1pt;width:17.6pt;height:17.3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" filled="f" stroked="f">
                <v:textbox inset="0,0,0,0">
                  <w:txbxContent>
                    <w:p w:rsidR="0064457D" w:rsidRDefault="0064457D" w:rsidP="0064457D">
                      <w:pPr>
                        <w:spacing w:line="343" w:lineRule="exact"/>
                        <w:textAlignment w:val="baseline"/>
                        <w:rPr>
                          <w:rFonts w:ascii="Arial" w:eastAsia="Arial" w:hAnsi="Arial"/>
                          <w:b/>
                          <w:color w:val="000000"/>
                          <w:sz w:val="32"/>
                          <w:lang w:val="it-IT"/>
                        </w:rPr>
                      </w:pPr>
                      <w:r>
                        <w:rPr>
                          <w:rFonts w:ascii="Arial" w:eastAsia="Arial" w:hAnsi="Arial"/>
                          <w:b/>
                          <w:color w:val="000000"/>
                          <w:sz w:val="32"/>
                          <w:lang w:val="it-IT"/>
                        </w:rPr>
                        <w:t>3</w:t>
                      </w:r>
                    </w:p>
                  </w:txbxContent>
                </v:textbox>
                <w10:wrap type="square" anchorx="page" anchory="page"/>
              </v:shape>
            </w:pict>
          </mc:Fallback>
        </mc:AlternateContent>
      </w:r>
      <w:r>
        <w:rPr>
          <w:rFonts w:ascii="Arial" w:eastAsia="Arial" w:hAnsi="Arial"/>
          <w:color w:val="000000"/>
          <w:spacing w:val="-1"/>
          <w:lang w:val="it-IT"/>
        </w:rPr>
        <w:t>-</w:t>
      </w:r>
      <w:r>
        <w:rPr>
          <w:rFonts w:ascii="Arial" w:eastAsia="Arial" w:hAnsi="Arial"/>
          <w:color w:val="000000"/>
          <w:spacing w:val="-1"/>
          <w:lang w:val="it-IT"/>
        </w:rPr>
        <w:tab/>
      </w:r>
      <w:r>
        <w:rPr>
          <w:rFonts w:ascii="Arial" w:eastAsia="Arial" w:hAnsi="Arial"/>
          <w:color w:val="000000"/>
          <w:spacing w:val="-1"/>
          <w:sz w:val="20"/>
          <w:lang w:val="it-IT"/>
        </w:rPr>
        <w:t>Informativa sull’uso dei dati personali</w:t>
      </w:r>
    </w:p>
    <w:p w:rsidR="0064457D" w:rsidRDefault="0064457D" w:rsidP="007F5EE6">
      <w:pPr>
        <w:spacing w:line="296" w:lineRule="exact"/>
        <w:ind w:left="576" w:right="216"/>
        <w:jc w:val="both"/>
        <w:textAlignment w:val="baseline"/>
        <w:rPr>
          <w:rFonts w:ascii="Arial" w:eastAsia="Arial" w:hAnsi="Arial"/>
          <w:color w:val="000000"/>
          <w:sz w:val="20"/>
          <w:lang w:val="it-IT"/>
        </w:rPr>
      </w:pPr>
    </w:p>
    <w:p w:rsidR="0064457D" w:rsidRDefault="0064457D" w:rsidP="007F5EE6">
      <w:pPr>
        <w:spacing w:line="299" w:lineRule="exact"/>
        <w:ind w:left="576" w:right="216"/>
        <w:jc w:val="both"/>
        <w:textAlignment w:val="baseline"/>
        <w:rPr>
          <w:rFonts w:ascii="Arial" w:eastAsia="Arial" w:hAnsi="Arial"/>
          <w:color w:val="000000"/>
          <w:sz w:val="20"/>
          <w:lang w:val="it-IT"/>
        </w:rPr>
      </w:pPr>
    </w:p>
    <w:p w:rsidR="0073257B" w:rsidRDefault="0073257B" w:rsidP="007F5EE6">
      <w:pPr>
        <w:spacing w:line="299" w:lineRule="exact"/>
        <w:ind w:left="576" w:right="216"/>
        <w:jc w:val="both"/>
        <w:textAlignment w:val="baseline"/>
        <w:rPr>
          <w:rFonts w:ascii="Arial" w:eastAsia="Arial" w:hAnsi="Arial"/>
          <w:color w:val="000000"/>
          <w:sz w:val="20"/>
          <w:lang w:val="it-IT"/>
        </w:rPr>
      </w:pPr>
    </w:p>
    <w:p w:rsidR="007F5EE6" w:rsidRDefault="007F5EE6" w:rsidP="007F5EE6">
      <w:pPr>
        <w:spacing w:line="299" w:lineRule="exact"/>
        <w:ind w:left="576" w:right="216"/>
        <w:jc w:val="both"/>
        <w:textAlignment w:val="baseline"/>
        <w:rPr>
          <w:rFonts w:ascii="Arial" w:eastAsia="Arial" w:hAnsi="Arial"/>
          <w:color w:val="000000"/>
          <w:sz w:val="20"/>
          <w:lang w:val="it-IT"/>
        </w:rPr>
      </w:pPr>
    </w:p>
    <w:p w:rsidR="007F5EE6" w:rsidRDefault="007F5EE6" w:rsidP="007F5EE6">
      <w:pPr>
        <w:spacing w:line="299" w:lineRule="exact"/>
        <w:ind w:left="576" w:right="216"/>
        <w:jc w:val="both"/>
        <w:textAlignment w:val="baseline"/>
        <w:rPr>
          <w:rFonts w:ascii="Arial" w:eastAsia="Arial" w:hAnsi="Arial"/>
          <w:color w:val="000000"/>
          <w:sz w:val="20"/>
          <w:lang w:val="it-IT"/>
        </w:rPr>
      </w:pPr>
      <w:bookmarkStart w:id="0" w:name="_GoBack"/>
      <w:bookmarkEnd w:id="0"/>
    </w:p>
    <w:p w:rsidR="007F5EE6" w:rsidRDefault="007F5EE6" w:rsidP="007F5EE6">
      <w:pPr>
        <w:spacing w:line="299" w:lineRule="exact"/>
        <w:ind w:left="576" w:right="216"/>
        <w:jc w:val="both"/>
        <w:textAlignment w:val="baseline"/>
        <w:rPr>
          <w:rFonts w:ascii="Arial" w:eastAsia="Arial" w:hAnsi="Arial"/>
          <w:color w:val="000000"/>
          <w:sz w:val="20"/>
          <w:lang w:val="it-IT"/>
        </w:rPr>
      </w:pPr>
    </w:p>
    <w:p w:rsidR="007F5EE6" w:rsidRDefault="007F5EE6" w:rsidP="007F5EE6">
      <w:pPr>
        <w:spacing w:line="299" w:lineRule="exact"/>
        <w:ind w:left="576" w:right="216"/>
        <w:jc w:val="both"/>
        <w:textAlignment w:val="baseline"/>
        <w:rPr>
          <w:rFonts w:ascii="Arial" w:eastAsia="Arial" w:hAnsi="Arial"/>
          <w:color w:val="000000"/>
          <w:sz w:val="20"/>
          <w:lang w:val="it-IT"/>
        </w:rPr>
      </w:pPr>
    </w:p>
    <w:p w:rsidR="007F5EE6" w:rsidRDefault="007F5EE6" w:rsidP="007F5EE6">
      <w:pPr>
        <w:spacing w:line="299" w:lineRule="exact"/>
        <w:ind w:left="576" w:right="216"/>
        <w:jc w:val="both"/>
        <w:textAlignment w:val="baseline"/>
        <w:rPr>
          <w:rFonts w:ascii="Arial" w:eastAsia="Arial" w:hAnsi="Arial"/>
          <w:color w:val="000000"/>
          <w:sz w:val="20"/>
          <w:lang w:val="it-IT"/>
        </w:rPr>
      </w:pPr>
    </w:p>
    <w:p w:rsidR="007F5EE6" w:rsidRDefault="007F5EE6" w:rsidP="007F5EE6">
      <w:pPr>
        <w:spacing w:line="299" w:lineRule="exact"/>
        <w:ind w:left="576" w:right="216"/>
        <w:jc w:val="both"/>
        <w:textAlignment w:val="baseline"/>
        <w:rPr>
          <w:rFonts w:ascii="Arial" w:eastAsia="Arial" w:hAnsi="Arial"/>
          <w:color w:val="000000"/>
          <w:sz w:val="20"/>
          <w:lang w:val="it-IT"/>
        </w:rPr>
      </w:pPr>
    </w:p>
    <w:p w:rsidR="007F5EE6" w:rsidRDefault="007F5EE6" w:rsidP="007F5EE6">
      <w:pPr>
        <w:spacing w:line="299" w:lineRule="exact"/>
        <w:ind w:left="576" w:right="216"/>
        <w:jc w:val="both"/>
        <w:textAlignment w:val="baseline"/>
        <w:rPr>
          <w:rFonts w:ascii="Arial" w:eastAsia="Arial" w:hAnsi="Arial"/>
          <w:color w:val="000000"/>
          <w:sz w:val="20"/>
          <w:lang w:val="it-IT"/>
        </w:rPr>
      </w:pPr>
    </w:p>
    <w:p w:rsidR="007F5EE6" w:rsidRDefault="007F5EE6" w:rsidP="007F5EE6">
      <w:pPr>
        <w:spacing w:line="299" w:lineRule="exact"/>
        <w:ind w:left="576" w:right="216"/>
        <w:jc w:val="both"/>
        <w:textAlignment w:val="baseline"/>
        <w:rPr>
          <w:rFonts w:ascii="Arial" w:eastAsia="Arial" w:hAnsi="Arial"/>
          <w:color w:val="000000"/>
          <w:sz w:val="20"/>
          <w:lang w:val="it-IT"/>
        </w:rPr>
      </w:pPr>
    </w:p>
    <w:p w:rsidR="007F5EE6" w:rsidRDefault="007F5EE6" w:rsidP="007F5EE6">
      <w:pPr>
        <w:spacing w:line="299" w:lineRule="exact"/>
        <w:ind w:left="576" w:right="216"/>
        <w:jc w:val="both"/>
        <w:textAlignment w:val="baseline"/>
        <w:rPr>
          <w:rFonts w:ascii="Arial" w:eastAsia="Arial" w:hAnsi="Arial"/>
          <w:color w:val="000000"/>
          <w:sz w:val="20"/>
          <w:lang w:val="it-IT"/>
        </w:rPr>
      </w:pPr>
    </w:p>
    <w:p w:rsidR="007F5EE6" w:rsidRDefault="007F5EE6" w:rsidP="007F5EE6">
      <w:pPr>
        <w:spacing w:line="299" w:lineRule="exact"/>
        <w:ind w:left="576" w:right="216"/>
        <w:jc w:val="both"/>
        <w:textAlignment w:val="baseline"/>
        <w:rPr>
          <w:rFonts w:ascii="Arial" w:eastAsia="Arial" w:hAnsi="Arial"/>
          <w:color w:val="000000"/>
          <w:sz w:val="20"/>
          <w:lang w:val="it-IT"/>
        </w:rPr>
      </w:pPr>
    </w:p>
    <w:p w:rsidR="007F5EE6" w:rsidRDefault="007F5EE6" w:rsidP="007F5EE6">
      <w:pPr>
        <w:spacing w:line="299" w:lineRule="exact"/>
        <w:ind w:left="576" w:right="216"/>
        <w:jc w:val="both"/>
        <w:textAlignment w:val="baseline"/>
        <w:rPr>
          <w:rFonts w:ascii="Arial" w:eastAsia="Arial" w:hAnsi="Arial"/>
          <w:color w:val="000000"/>
          <w:sz w:val="20"/>
          <w:lang w:val="it-IT"/>
        </w:rPr>
      </w:pPr>
    </w:p>
    <w:p w:rsidR="007F5EE6" w:rsidRDefault="007F5EE6" w:rsidP="007F5EE6">
      <w:pPr>
        <w:spacing w:line="299" w:lineRule="exact"/>
        <w:ind w:left="576" w:right="216"/>
        <w:jc w:val="both"/>
        <w:textAlignment w:val="baseline"/>
        <w:rPr>
          <w:rFonts w:ascii="Arial" w:eastAsia="Arial" w:hAnsi="Arial"/>
          <w:color w:val="000000"/>
          <w:sz w:val="20"/>
          <w:lang w:val="it-IT"/>
        </w:rPr>
      </w:pPr>
    </w:p>
    <w:p w:rsidR="007F5EE6" w:rsidRDefault="007F5EE6" w:rsidP="007F5EE6">
      <w:pPr>
        <w:spacing w:line="299" w:lineRule="exact"/>
        <w:ind w:left="576" w:right="216"/>
        <w:jc w:val="both"/>
        <w:textAlignment w:val="baseline"/>
        <w:rPr>
          <w:rFonts w:ascii="Arial" w:eastAsia="Arial" w:hAnsi="Arial"/>
          <w:color w:val="000000"/>
          <w:sz w:val="20"/>
          <w:lang w:val="it-IT"/>
        </w:rPr>
      </w:pPr>
    </w:p>
    <w:p w:rsidR="007F5EE6" w:rsidRDefault="007F5EE6" w:rsidP="007F5EE6">
      <w:pPr>
        <w:spacing w:line="299" w:lineRule="exact"/>
        <w:ind w:left="576" w:right="216"/>
        <w:jc w:val="both"/>
        <w:textAlignment w:val="baseline"/>
        <w:rPr>
          <w:rFonts w:ascii="Arial" w:eastAsia="Arial" w:hAnsi="Arial"/>
          <w:color w:val="000000"/>
          <w:sz w:val="20"/>
          <w:lang w:val="it-IT"/>
        </w:rPr>
      </w:pPr>
    </w:p>
    <w:p w:rsidR="007F5EE6" w:rsidRDefault="007F5EE6" w:rsidP="007F5EE6">
      <w:pPr>
        <w:spacing w:line="299" w:lineRule="exact"/>
        <w:ind w:left="576" w:right="216"/>
        <w:jc w:val="both"/>
        <w:textAlignment w:val="baseline"/>
        <w:rPr>
          <w:rFonts w:ascii="Arial" w:eastAsia="Arial" w:hAnsi="Arial"/>
          <w:color w:val="000000"/>
          <w:sz w:val="20"/>
          <w:lang w:val="it-IT"/>
        </w:rPr>
      </w:pPr>
    </w:p>
    <w:p w:rsidR="00B61B3C" w:rsidRPr="008D201B" w:rsidRDefault="00BA78CB" w:rsidP="00AE6707">
      <w:pPr>
        <w:tabs>
          <w:tab w:val="left" w:pos="3810"/>
        </w:tabs>
        <w:spacing w:before="11" w:after="586" w:line="278" w:lineRule="exact"/>
        <w:jc w:val="both"/>
        <w:textAlignment w:val="baseline"/>
        <w:rPr>
          <w:rFonts w:ascii="Arial" w:eastAsia="Arial" w:hAnsi="Arial"/>
          <w:b/>
          <w:color w:val="003366"/>
          <w:sz w:val="28"/>
          <w:lang w:val="it-IT"/>
        </w:rPr>
      </w:pPr>
      <w:r>
        <w:rPr>
          <w:rFonts w:ascii="Arial" w:eastAsia="Arial" w:hAnsi="Arial"/>
          <w:b/>
          <w:color w:val="003366"/>
          <w:sz w:val="28"/>
          <w:lang w:val="it-IT"/>
        </w:rPr>
        <w:t xml:space="preserve">Norme </w:t>
      </w:r>
      <w:r w:rsidR="008D201B">
        <w:rPr>
          <w:rFonts w:ascii="Arial" w:eastAsia="Arial" w:hAnsi="Arial"/>
          <w:b/>
          <w:color w:val="003366"/>
          <w:sz w:val="28"/>
          <w:lang w:val="it-IT"/>
        </w:rPr>
        <w:t>Tariffarie e Assuntive</w:t>
      </w:r>
    </w:p>
    <w:p w:rsidR="00B61B3C" w:rsidRPr="00E77CDD" w:rsidRDefault="00B61B3C" w:rsidP="007F5EE6">
      <w:pPr>
        <w:spacing w:line="299" w:lineRule="exact"/>
        <w:ind w:right="216"/>
        <w:jc w:val="both"/>
        <w:textAlignment w:val="baseline"/>
        <w:rPr>
          <w:rFonts w:ascii="Arial" w:eastAsia="Arial" w:hAnsi="Arial"/>
          <w:b/>
          <w:color w:val="000000"/>
          <w:sz w:val="20"/>
          <w:lang w:val="it-IT"/>
        </w:rPr>
      </w:pPr>
      <w:r w:rsidRPr="00E77CDD">
        <w:rPr>
          <w:rFonts w:ascii="Arial" w:eastAsia="Arial" w:hAnsi="Arial"/>
          <w:b/>
          <w:color w:val="000000"/>
          <w:sz w:val="20"/>
          <w:lang w:val="it-IT"/>
        </w:rPr>
        <w:t>TABELLA A)</w:t>
      </w:r>
      <w:r w:rsidR="00840235" w:rsidRPr="00E77CDD">
        <w:rPr>
          <w:rFonts w:ascii="Arial" w:eastAsia="Arial" w:hAnsi="Arial"/>
          <w:b/>
          <w:color w:val="000000"/>
          <w:sz w:val="20"/>
          <w:lang w:val="it-IT"/>
        </w:rPr>
        <w:t xml:space="preserve"> </w:t>
      </w:r>
    </w:p>
    <w:p w:rsidR="009C37BF" w:rsidRDefault="009C37BF" w:rsidP="008D201B">
      <w:pPr>
        <w:spacing w:line="299" w:lineRule="exact"/>
        <w:ind w:right="216"/>
        <w:jc w:val="both"/>
        <w:textAlignment w:val="baseline"/>
        <w:rPr>
          <w:rFonts w:ascii="Arial" w:eastAsia="Arial" w:hAnsi="Arial"/>
          <w:color w:val="000000"/>
          <w:sz w:val="20"/>
          <w:lang w:val="it-IT"/>
        </w:rPr>
      </w:pPr>
    </w:p>
    <w:tbl>
      <w:tblPr>
        <w:tblW w:w="10520" w:type="dxa"/>
        <w:tblInd w:w="55" w:type="dxa"/>
        <w:tblCellMar>
          <w:left w:w="70" w:type="dxa"/>
          <w:right w:w="70" w:type="dxa"/>
        </w:tblCellMar>
        <w:tblLook w:val="04A0" w:firstRow="1" w:lastRow="0" w:firstColumn="1" w:lastColumn="0" w:noHBand="0" w:noVBand="1"/>
      </w:tblPr>
      <w:tblGrid>
        <w:gridCol w:w="2700"/>
        <w:gridCol w:w="1240"/>
        <w:gridCol w:w="1060"/>
        <w:gridCol w:w="1240"/>
        <w:gridCol w:w="1540"/>
        <w:gridCol w:w="1360"/>
        <w:gridCol w:w="1380"/>
      </w:tblGrid>
      <w:tr w:rsidR="0073257B" w:rsidRPr="0073257B" w:rsidTr="0073257B">
        <w:trPr>
          <w:trHeight w:val="870"/>
        </w:trPr>
        <w:tc>
          <w:tcPr>
            <w:tcW w:w="27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257B" w:rsidRPr="0073257B" w:rsidRDefault="0073257B" w:rsidP="0017236C">
            <w:pPr>
              <w:rPr>
                <w:rFonts w:ascii="Calibri" w:eastAsia="Times New Roman" w:hAnsi="Calibri"/>
                <w:b/>
                <w:bCs/>
                <w:color w:val="000000"/>
                <w:lang w:val="it-IT" w:eastAsia="it-IT"/>
              </w:rPr>
            </w:pPr>
            <w:r w:rsidRPr="0073257B">
              <w:rPr>
                <w:rFonts w:ascii="Calibri" w:eastAsia="Times New Roman" w:hAnsi="Calibri"/>
                <w:b/>
                <w:bCs/>
                <w:color w:val="000000"/>
                <w:lang w:val="it-IT" w:eastAsia="it-IT"/>
              </w:rPr>
              <w:t>fatturato ultimo anno</w:t>
            </w:r>
            <w:r w:rsidR="0017236C">
              <w:rPr>
                <w:rFonts w:ascii="Calibri" w:eastAsia="Times New Roman" w:hAnsi="Calibri"/>
                <w:b/>
                <w:bCs/>
                <w:color w:val="000000"/>
                <w:lang w:val="it-IT" w:eastAsia="it-IT"/>
              </w:rPr>
              <w:t xml:space="preserve">/massimale </w:t>
            </w:r>
          </w:p>
        </w:tc>
        <w:tc>
          <w:tcPr>
            <w:tcW w:w="1240" w:type="dxa"/>
            <w:tcBorders>
              <w:top w:val="single" w:sz="4" w:space="0" w:color="auto"/>
              <w:left w:val="nil"/>
              <w:bottom w:val="single" w:sz="4" w:space="0" w:color="auto"/>
              <w:right w:val="single" w:sz="4" w:space="0" w:color="auto"/>
            </w:tcBorders>
            <w:shd w:val="clear" w:color="000000" w:fill="FFFFFF"/>
            <w:vAlign w:val="bottom"/>
            <w:hideMark/>
          </w:tcPr>
          <w:p w:rsidR="0073257B" w:rsidRPr="0073257B" w:rsidRDefault="0073257B" w:rsidP="007F5EE6">
            <w:pPr>
              <w:jc w:val="both"/>
              <w:rPr>
                <w:rFonts w:ascii="Calibri" w:eastAsia="Times New Roman" w:hAnsi="Calibri"/>
                <w:b/>
                <w:bCs/>
                <w:color w:val="000000"/>
                <w:lang w:val="it-IT" w:eastAsia="it-IT"/>
              </w:rPr>
            </w:pPr>
            <w:r w:rsidRPr="0073257B">
              <w:rPr>
                <w:rFonts w:ascii="Calibri" w:eastAsia="Times New Roman" w:hAnsi="Calibri"/>
                <w:b/>
                <w:bCs/>
                <w:color w:val="000000"/>
                <w:lang w:val="it-IT" w:eastAsia="it-IT"/>
              </w:rPr>
              <w:t>500.000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73257B" w:rsidRPr="0073257B" w:rsidRDefault="0073257B" w:rsidP="007F5EE6">
            <w:pPr>
              <w:jc w:val="both"/>
              <w:rPr>
                <w:rFonts w:ascii="Calibri" w:eastAsia="Times New Roman" w:hAnsi="Calibri"/>
                <w:b/>
                <w:bCs/>
                <w:color w:val="000000"/>
                <w:lang w:val="it-IT" w:eastAsia="it-IT"/>
              </w:rPr>
            </w:pPr>
            <w:r w:rsidRPr="0073257B">
              <w:rPr>
                <w:rFonts w:ascii="Calibri" w:eastAsia="Times New Roman" w:hAnsi="Calibri"/>
                <w:b/>
                <w:bCs/>
                <w:color w:val="000000"/>
                <w:lang w:val="it-IT" w:eastAsia="it-IT"/>
              </w:rPr>
              <w:t>1.000.000</w:t>
            </w:r>
          </w:p>
        </w:tc>
        <w:tc>
          <w:tcPr>
            <w:tcW w:w="1240" w:type="dxa"/>
            <w:tcBorders>
              <w:top w:val="single" w:sz="4" w:space="0" w:color="auto"/>
              <w:left w:val="single" w:sz="4" w:space="0" w:color="auto"/>
              <w:bottom w:val="single" w:sz="4" w:space="0" w:color="auto"/>
              <w:right w:val="nil"/>
            </w:tcBorders>
            <w:shd w:val="clear" w:color="auto" w:fill="auto"/>
            <w:vAlign w:val="bottom"/>
            <w:hideMark/>
          </w:tcPr>
          <w:p w:rsidR="0073257B" w:rsidRPr="0073257B" w:rsidRDefault="0073257B" w:rsidP="007F5EE6">
            <w:pPr>
              <w:jc w:val="both"/>
              <w:rPr>
                <w:rFonts w:ascii="Calibri" w:eastAsia="Times New Roman" w:hAnsi="Calibri"/>
                <w:b/>
                <w:bCs/>
                <w:color w:val="000000"/>
                <w:lang w:val="it-IT" w:eastAsia="it-IT"/>
              </w:rPr>
            </w:pPr>
            <w:r w:rsidRPr="0073257B">
              <w:rPr>
                <w:rFonts w:ascii="Calibri" w:eastAsia="Times New Roman" w:hAnsi="Calibri"/>
                <w:b/>
                <w:bCs/>
                <w:color w:val="000000"/>
                <w:lang w:val="it-IT" w:eastAsia="it-IT"/>
              </w:rPr>
              <w:t>1.500.000</w:t>
            </w:r>
          </w:p>
        </w:tc>
        <w:tc>
          <w:tcPr>
            <w:tcW w:w="1540" w:type="dxa"/>
            <w:tcBorders>
              <w:top w:val="single" w:sz="4" w:space="0" w:color="auto"/>
              <w:left w:val="single" w:sz="4" w:space="0" w:color="auto"/>
              <w:bottom w:val="single" w:sz="4" w:space="0" w:color="auto"/>
              <w:right w:val="nil"/>
            </w:tcBorders>
            <w:shd w:val="clear" w:color="000000" w:fill="FFFFFF"/>
            <w:vAlign w:val="bottom"/>
            <w:hideMark/>
          </w:tcPr>
          <w:p w:rsidR="0073257B" w:rsidRPr="0073257B" w:rsidRDefault="0073257B" w:rsidP="007F5EE6">
            <w:pPr>
              <w:jc w:val="both"/>
              <w:rPr>
                <w:rFonts w:ascii="Calibri" w:eastAsia="Times New Roman" w:hAnsi="Calibri"/>
                <w:b/>
                <w:bCs/>
                <w:color w:val="000000"/>
                <w:lang w:val="it-IT" w:eastAsia="it-IT"/>
              </w:rPr>
            </w:pPr>
            <w:r w:rsidRPr="0073257B">
              <w:rPr>
                <w:rFonts w:ascii="Calibri" w:eastAsia="Times New Roman" w:hAnsi="Calibri"/>
                <w:b/>
                <w:bCs/>
                <w:color w:val="000000"/>
                <w:lang w:val="it-IT" w:eastAsia="it-IT"/>
              </w:rPr>
              <w:t>2.000.000</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3257B" w:rsidRPr="0073257B" w:rsidRDefault="0073257B" w:rsidP="007F5EE6">
            <w:pPr>
              <w:jc w:val="both"/>
              <w:rPr>
                <w:rFonts w:ascii="Calibri" w:eastAsia="Times New Roman" w:hAnsi="Calibri"/>
                <w:b/>
                <w:bCs/>
                <w:color w:val="000000"/>
                <w:lang w:val="it-IT" w:eastAsia="it-IT"/>
              </w:rPr>
            </w:pPr>
            <w:r w:rsidRPr="0073257B">
              <w:rPr>
                <w:rFonts w:ascii="Calibri" w:eastAsia="Times New Roman" w:hAnsi="Calibri"/>
                <w:b/>
                <w:bCs/>
                <w:color w:val="000000"/>
                <w:lang w:val="it-IT" w:eastAsia="it-IT"/>
              </w:rPr>
              <w:t>2.500.000</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73257B" w:rsidRPr="0073257B" w:rsidRDefault="0073257B" w:rsidP="007F5EE6">
            <w:pPr>
              <w:jc w:val="both"/>
              <w:rPr>
                <w:rFonts w:ascii="Calibri" w:eastAsia="Times New Roman" w:hAnsi="Calibri"/>
                <w:b/>
                <w:bCs/>
                <w:color w:val="000000"/>
                <w:lang w:val="it-IT" w:eastAsia="it-IT"/>
              </w:rPr>
            </w:pPr>
            <w:r w:rsidRPr="0073257B">
              <w:rPr>
                <w:rFonts w:ascii="Calibri" w:eastAsia="Times New Roman" w:hAnsi="Calibri"/>
                <w:b/>
                <w:bCs/>
                <w:color w:val="000000"/>
                <w:lang w:val="it-IT" w:eastAsia="it-IT"/>
              </w:rPr>
              <w:t>3.000.000</w:t>
            </w:r>
          </w:p>
        </w:tc>
      </w:tr>
      <w:tr w:rsidR="0073257B" w:rsidRPr="0073257B" w:rsidTr="0073257B">
        <w:trPr>
          <w:trHeight w:val="330"/>
        </w:trPr>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rsidR="0073257B" w:rsidRPr="0073257B" w:rsidRDefault="0073257B" w:rsidP="007F5EE6">
            <w:pPr>
              <w:jc w:val="both"/>
              <w:rPr>
                <w:rFonts w:ascii="Calibri" w:eastAsia="Times New Roman" w:hAnsi="Calibri"/>
                <w:b/>
                <w:bCs/>
                <w:color w:val="000000"/>
                <w:lang w:val="it-IT" w:eastAsia="it-IT"/>
              </w:rPr>
            </w:pPr>
            <w:r w:rsidRPr="0073257B">
              <w:rPr>
                <w:rFonts w:ascii="Calibri" w:eastAsia="Times New Roman" w:hAnsi="Calibri"/>
                <w:b/>
                <w:bCs/>
                <w:color w:val="000000"/>
                <w:lang w:val="it-IT" w:eastAsia="it-IT"/>
              </w:rPr>
              <w:t xml:space="preserve"> 0 to € 20.000</w:t>
            </w:r>
          </w:p>
        </w:tc>
        <w:tc>
          <w:tcPr>
            <w:tcW w:w="1240" w:type="dxa"/>
            <w:tcBorders>
              <w:top w:val="nil"/>
              <w:left w:val="nil"/>
              <w:bottom w:val="single" w:sz="4" w:space="0" w:color="auto"/>
              <w:right w:val="single" w:sz="4" w:space="0" w:color="auto"/>
            </w:tcBorders>
            <w:shd w:val="clear" w:color="000000" w:fill="92D050"/>
            <w:noWrap/>
            <w:vAlign w:val="bottom"/>
            <w:hideMark/>
          </w:tcPr>
          <w:p w:rsidR="0073257B" w:rsidRPr="0073257B" w:rsidRDefault="0073257B" w:rsidP="007F5EE6">
            <w:pPr>
              <w:jc w:val="both"/>
              <w:rPr>
                <w:rFonts w:ascii="Calibri" w:eastAsia="Times New Roman" w:hAnsi="Calibri"/>
                <w:b/>
                <w:bCs/>
                <w:lang w:val="it-IT" w:eastAsia="it-IT"/>
              </w:rPr>
            </w:pPr>
            <w:r w:rsidRPr="0073257B">
              <w:rPr>
                <w:rFonts w:ascii="Calibri" w:eastAsia="Times New Roman" w:hAnsi="Calibri"/>
                <w:b/>
                <w:bCs/>
                <w:lang w:val="it-IT" w:eastAsia="it-IT"/>
              </w:rPr>
              <w:t>€ 245,00</w:t>
            </w:r>
          </w:p>
        </w:tc>
        <w:tc>
          <w:tcPr>
            <w:tcW w:w="1060" w:type="dxa"/>
            <w:tcBorders>
              <w:top w:val="nil"/>
              <w:left w:val="nil"/>
              <w:bottom w:val="single" w:sz="4" w:space="0" w:color="auto"/>
              <w:right w:val="single" w:sz="4" w:space="0" w:color="auto"/>
            </w:tcBorders>
            <w:shd w:val="clear" w:color="000000" w:fill="92D050"/>
            <w:noWrap/>
            <w:vAlign w:val="bottom"/>
            <w:hideMark/>
          </w:tcPr>
          <w:p w:rsidR="0073257B" w:rsidRPr="0073257B" w:rsidRDefault="0073257B" w:rsidP="007F5EE6">
            <w:pPr>
              <w:jc w:val="both"/>
              <w:rPr>
                <w:rFonts w:ascii="Calibri" w:eastAsia="Times New Roman" w:hAnsi="Calibri"/>
                <w:b/>
                <w:bCs/>
                <w:lang w:val="it-IT" w:eastAsia="it-IT"/>
              </w:rPr>
            </w:pPr>
            <w:r w:rsidRPr="0073257B">
              <w:rPr>
                <w:rFonts w:ascii="Calibri" w:eastAsia="Times New Roman" w:hAnsi="Calibri"/>
                <w:b/>
                <w:bCs/>
                <w:lang w:val="it-IT" w:eastAsia="it-IT"/>
              </w:rPr>
              <w:t>€ 308,00</w:t>
            </w:r>
          </w:p>
        </w:tc>
        <w:tc>
          <w:tcPr>
            <w:tcW w:w="1240" w:type="dxa"/>
            <w:tcBorders>
              <w:top w:val="nil"/>
              <w:left w:val="single" w:sz="4" w:space="0" w:color="auto"/>
              <w:bottom w:val="single" w:sz="4" w:space="0" w:color="auto"/>
              <w:right w:val="nil"/>
            </w:tcBorders>
            <w:shd w:val="clear" w:color="000000" w:fill="92D050"/>
            <w:noWrap/>
            <w:vAlign w:val="bottom"/>
            <w:hideMark/>
          </w:tcPr>
          <w:p w:rsidR="0073257B" w:rsidRPr="0073257B" w:rsidRDefault="0073257B" w:rsidP="007F5EE6">
            <w:pPr>
              <w:jc w:val="both"/>
              <w:rPr>
                <w:rFonts w:ascii="Calibri" w:eastAsia="Times New Roman" w:hAnsi="Calibri"/>
                <w:b/>
                <w:bCs/>
                <w:lang w:val="it-IT" w:eastAsia="it-IT"/>
              </w:rPr>
            </w:pPr>
            <w:r w:rsidRPr="0073257B">
              <w:rPr>
                <w:rFonts w:ascii="Calibri" w:eastAsia="Times New Roman" w:hAnsi="Calibri"/>
                <w:b/>
                <w:bCs/>
                <w:lang w:val="it-IT" w:eastAsia="it-IT"/>
              </w:rPr>
              <w:t>€ 337,00</w:t>
            </w:r>
          </w:p>
        </w:tc>
        <w:tc>
          <w:tcPr>
            <w:tcW w:w="1540" w:type="dxa"/>
            <w:tcBorders>
              <w:top w:val="nil"/>
              <w:left w:val="single" w:sz="4" w:space="0" w:color="auto"/>
              <w:bottom w:val="single" w:sz="4" w:space="0" w:color="auto"/>
              <w:right w:val="nil"/>
            </w:tcBorders>
            <w:shd w:val="clear" w:color="000000" w:fill="FFFFFF"/>
            <w:noWrap/>
            <w:vAlign w:val="bottom"/>
            <w:hideMark/>
          </w:tcPr>
          <w:p w:rsidR="0073257B" w:rsidRPr="0073257B" w:rsidRDefault="0073257B" w:rsidP="007F5EE6">
            <w:pPr>
              <w:jc w:val="both"/>
              <w:rPr>
                <w:rFonts w:ascii="Calibri" w:eastAsia="Times New Roman" w:hAnsi="Calibri"/>
                <w:lang w:val="it-IT" w:eastAsia="it-IT"/>
              </w:rPr>
            </w:pPr>
            <w:r w:rsidRPr="0073257B">
              <w:rPr>
                <w:rFonts w:ascii="Calibri" w:eastAsia="Times New Roman" w:hAnsi="Calibri"/>
                <w:lang w:val="it-IT" w:eastAsia="it-IT"/>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73257B" w:rsidRPr="0073257B" w:rsidRDefault="0073257B" w:rsidP="007F5EE6">
            <w:pPr>
              <w:jc w:val="both"/>
              <w:rPr>
                <w:rFonts w:ascii="Calibri" w:eastAsia="Times New Roman" w:hAnsi="Calibri"/>
                <w:color w:val="000000"/>
                <w:lang w:val="it-IT" w:eastAsia="it-IT"/>
              </w:rPr>
            </w:pPr>
            <w:r w:rsidRPr="0073257B">
              <w:rPr>
                <w:rFonts w:ascii="Calibri" w:eastAsia="Times New Roman" w:hAnsi="Calibri"/>
                <w:color w:val="000000"/>
                <w:lang w:val="it-IT" w:eastAsia="it-IT"/>
              </w:rPr>
              <w:t> </w:t>
            </w:r>
          </w:p>
        </w:tc>
        <w:tc>
          <w:tcPr>
            <w:tcW w:w="1380" w:type="dxa"/>
            <w:tcBorders>
              <w:top w:val="nil"/>
              <w:left w:val="nil"/>
              <w:bottom w:val="single" w:sz="4" w:space="0" w:color="auto"/>
              <w:right w:val="single" w:sz="4" w:space="0" w:color="auto"/>
            </w:tcBorders>
            <w:shd w:val="clear" w:color="auto" w:fill="auto"/>
            <w:noWrap/>
            <w:vAlign w:val="bottom"/>
            <w:hideMark/>
          </w:tcPr>
          <w:p w:rsidR="0073257B" w:rsidRPr="0073257B" w:rsidRDefault="0073257B" w:rsidP="007F5EE6">
            <w:pPr>
              <w:jc w:val="both"/>
              <w:rPr>
                <w:rFonts w:ascii="Calibri" w:eastAsia="Times New Roman" w:hAnsi="Calibri"/>
                <w:color w:val="000000"/>
                <w:lang w:val="it-IT" w:eastAsia="it-IT"/>
              </w:rPr>
            </w:pPr>
            <w:r w:rsidRPr="0073257B">
              <w:rPr>
                <w:rFonts w:ascii="Calibri" w:eastAsia="Times New Roman" w:hAnsi="Calibri"/>
                <w:color w:val="000000"/>
                <w:lang w:val="it-IT" w:eastAsia="it-IT"/>
              </w:rPr>
              <w:t> </w:t>
            </w:r>
          </w:p>
        </w:tc>
      </w:tr>
      <w:tr w:rsidR="0073257B" w:rsidRPr="0073257B" w:rsidTr="0073257B">
        <w:trPr>
          <w:trHeight w:val="615"/>
        </w:trPr>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rsidR="0073257B" w:rsidRPr="0073257B" w:rsidRDefault="0073257B" w:rsidP="007F5EE6">
            <w:pPr>
              <w:jc w:val="both"/>
              <w:rPr>
                <w:rFonts w:ascii="Calibri" w:eastAsia="Times New Roman" w:hAnsi="Calibri"/>
                <w:b/>
                <w:bCs/>
                <w:color w:val="000000"/>
                <w:lang w:val="it-IT" w:eastAsia="it-IT"/>
              </w:rPr>
            </w:pPr>
            <w:r w:rsidRPr="0073257B">
              <w:rPr>
                <w:rFonts w:ascii="Calibri" w:eastAsia="Times New Roman" w:hAnsi="Calibri"/>
                <w:b/>
                <w:bCs/>
                <w:color w:val="000000"/>
                <w:lang w:val="it-IT" w:eastAsia="it-IT"/>
              </w:rPr>
              <w:t xml:space="preserve">  € 20.001 / € 50.000,00</w:t>
            </w:r>
          </w:p>
        </w:tc>
        <w:tc>
          <w:tcPr>
            <w:tcW w:w="1240" w:type="dxa"/>
            <w:tcBorders>
              <w:top w:val="nil"/>
              <w:left w:val="nil"/>
              <w:bottom w:val="single" w:sz="4" w:space="0" w:color="auto"/>
              <w:right w:val="single" w:sz="4" w:space="0" w:color="auto"/>
            </w:tcBorders>
            <w:shd w:val="clear" w:color="000000" w:fill="92D050"/>
            <w:noWrap/>
            <w:vAlign w:val="bottom"/>
            <w:hideMark/>
          </w:tcPr>
          <w:p w:rsidR="0073257B" w:rsidRPr="0073257B" w:rsidRDefault="0073257B" w:rsidP="007F5EE6">
            <w:pPr>
              <w:jc w:val="both"/>
              <w:rPr>
                <w:rFonts w:ascii="Calibri" w:eastAsia="Times New Roman" w:hAnsi="Calibri"/>
                <w:b/>
                <w:bCs/>
                <w:lang w:val="it-IT" w:eastAsia="it-IT"/>
              </w:rPr>
            </w:pPr>
            <w:r w:rsidRPr="0073257B">
              <w:rPr>
                <w:rFonts w:ascii="Calibri" w:eastAsia="Times New Roman" w:hAnsi="Calibri"/>
                <w:b/>
                <w:bCs/>
                <w:lang w:val="it-IT" w:eastAsia="it-IT"/>
              </w:rPr>
              <w:t>€ 295,00</w:t>
            </w:r>
          </w:p>
        </w:tc>
        <w:tc>
          <w:tcPr>
            <w:tcW w:w="1060" w:type="dxa"/>
            <w:tcBorders>
              <w:top w:val="nil"/>
              <w:left w:val="nil"/>
              <w:bottom w:val="single" w:sz="4" w:space="0" w:color="auto"/>
              <w:right w:val="single" w:sz="4" w:space="0" w:color="auto"/>
            </w:tcBorders>
            <w:shd w:val="clear" w:color="000000" w:fill="92D050"/>
            <w:noWrap/>
            <w:vAlign w:val="bottom"/>
            <w:hideMark/>
          </w:tcPr>
          <w:p w:rsidR="0073257B" w:rsidRPr="0073257B" w:rsidRDefault="0073257B" w:rsidP="007F5EE6">
            <w:pPr>
              <w:jc w:val="both"/>
              <w:rPr>
                <w:rFonts w:ascii="Calibri" w:eastAsia="Times New Roman" w:hAnsi="Calibri"/>
                <w:b/>
                <w:bCs/>
                <w:lang w:val="it-IT" w:eastAsia="it-IT"/>
              </w:rPr>
            </w:pPr>
            <w:r w:rsidRPr="0073257B">
              <w:rPr>
                <w:rFonts w:ascii="Calibri" w:eastAsia="Times New Roman" w:hAnsi="Calibri"/>
                <w:b/>
                <w:bCs/>
                <w:lang w:val="it-IT" w:eastAsia="it-IT"/>
              </w:rPr>
              <w:t>€ 369,00</w:t>
            </w:r>
          </w:p>
        </w:tc>
        <w:tc>
          <w:tcPr>
            <w:tcW w:w="1240" w:type="dxa"/>
            <w:tcBorders>
              <w:top w:val="nil"/>
              <w:left w:val="single" w:sz="4" w:space="0" w:color="auto"/>
              <w:bottom w:val="single" w:sz="4" w:space="0" w:color="auto"/>
              <w:right w:val="nil"/>
            </w:tcBorders>
            <w:shd w:val="clear" w:color="000000" w:fill="92D050"/>
            <w:noWrap/>
            <w:vAlign w:val="bottom"/>
            <w:hideMark/>
          </w:tcPr>
          <w:p w:rsidR="0073257B" w:rsidRPr="0073257B" w:rsidRDefault="0073257B" w:rsidP="007F5EE6">
            <w:pPr>
              <w:jc w:val="both"/>
              <w:rPr>
                <w:rFonts w:ascii="Calibri" w:eastAsia="Times New Roman" w:hAnsi="Calibri"/>
                <w:b/>
                <w:bCs/>
                <w:lang w:val="it-IT" w:eastAsia="it-IT"/>
              </w:rPr>
            </w:pPr>
            <w:r w:rsidRPr="0073257B">
              <w:rPr>
                <w:rFonts w:ascii="Calibri" w:eastAsia="Times New Roman" w:hAnsi="Calibri"/>
                <w:b/>
                <w:bCs/>
                <w:lang w:val="it-IT" w:eastAsia="it-IT"/>
              </w:rPr>
              <w:t>€ 405,00</w:t>
            </w:r>
          </w:p>
        </w:tc>
        <w:tc>
          <w:tcPr>
            <w:tcW w:w="1540" w:type="dxa"/>
            <w:tcBorders>
              <w:top w:val="nil"/>
              <w:left w:val="single" w:sz="4" w:space="0" w:color="auto"/>
              <w:bottom w:val="single" w:sz="4" w:space="0" w:color="auto"/>
              <w:right w:val="nil"/>
            </w:tcBorders>
            <w:shd w:val="clear" w:color="000000" w:fill="FFFFFF"/>
            <w:noWrap/>
            <w:vAlign w:val="bottom"/>
            <w:hideMark/>
          </w:tcPr>
          <w:p w:rsidR="0073257B" w:rsidRPr="0073257B" w:rsidRDefault="0073257B" w:rsidP="007F5EE6">
            <w:pPr>
              <w:jc w:val="both"/>
              <w:rPr>
                <w:rFonts w:ascii="Calibri" w:eastAsia="Times New Roman" w:hAnsi="Calibri"/>
                <w:lang w:val="it-IT" w:eastAsia="it-IT"/>
              </w:rPr>
            </w:pPr>
            <w:r w:rsidRPr="0073257B">
              <w:rPr>
                <w:rFonts w:ascii="Calibri" w:eastAsia="Times New Roman" w:hAnsi="Calibri"/>
                <w:lang w:val="it-IT" w:eastAsia="it-IT"/>
              </w:rPr>
              <w:t> </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73257B" w:rsidRPr="0073257B" w:rsidRDefault="0073257B" w:rsidP="007F5EE6">
            <w:pPr>
              <w:jc w:val="both"/>
              <w:rPr>
                <w:rFonts w:ascii="Calibri" w:eastAsia="Times New Roman" w:hAnsi="Calibri"/>
                <w:color w:val="000000"/>
                <w:lang w:val="it-IT" w:eastAsia="it-IT"/>
              </w:rPr>
            </w:pPr>
            <w:r w:rsidRPr="0073257B">
              <w:rPr>
                <w:rFonts w:ascii="Calibri" w:eastAsia="Times New Roman" w:hAnsi="Calibri"/>
                <w:color w:val="000000"/>
                <w:lang w:val="it-IT" w:eastAsia="it-IT"/>
              </w:rPr>
              <w:t> </w:t>
            </w:r>
          </w:p>
        </w:tc>
        <w:tc>
          <w:tcPr>
            <w:tcW w:w="1380" w:type="dxa"/>
            <w:tcBorders>
              <w:top w:val="nil"/>
              <w:left w:val="nil"/>
              <w:bottom w:val="single" w:sz="4" w:space="0" w:color="auto"/>
              <w:right w:val="single" w:sz="4" w:space="0" w:color="auto"/>
            </w:tcBorders>
            <w:shd w:val="clear" w:color="auto" w:fill="auto"/>
            <w:noWrap/>
            <w:vAlign w:val="bottom"/>
            <w:hideMark/>
          </w:tcPr>
          <w:p w:rsidR="0073257B" w:rsidRPr="0073257B" w:rsidRDefault="0073257B" w:rsidP="007F5EE6">
            <w:pPr>
              <w:jc w:val="both"/>
              <w:rPr>
                <w:rFonts w:ascii="Calibri" w:eastAsia="Times New Roman" w:hAnsi="Calibri"/>
                <w:color w:val="000000"/>
                <w:lang w:val="it-IT" w:eastAsia="it-IT"/>
              </w:rPr>
            </w:pPr>
            <w:r w:rsidRPr="0073257B">
              <w:rPr>
                <w:rFonts w:ascii="Calibri" w:eastAsia="Times New Roman" w:hAnsi="Calibri"/>
                <w:color w:val="000000"/>
                <w:lang w:val="it-IT" w:eastAsia="it-IT"/>
              </w:rPr>
              <w:t> </w:t>
            </w:r>
          </w:p>
        </w:tc>
      </w:tr>
      <w:tr w:rsidR="0073257B" w:rsidRPr="0073257B" w:rsidTr="0073257B">
        <w:trPr>
          <w:trHeight w:val="570"/>
        </w:trPr>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rsidR="0073257B" w:rsidRPr="0073257B" w:rsidRDefault="0073257B" w:rsidP="007F5EE6">
            <w:pPr>
              <w:jc w:val="both"/>
              <w:rPr>
                <w:rFonts w:ascii="Calibri" w:eastAsia="Times New Roman" w:hAnsi="Calibri"/>
                <w:b/>
                <w:bCs/>
                <w:color w:val="000000"/>
                <w:lang w:val="it-IT" w:eastAsia="it-IT"/>
              </w:rPr>
            </w:pPr>
            <w:r w:rsidRPr="0073257B">
              <w:rPr>
                <w:rFonts w:ascii="Calibri" w:eastAsia="Times New Roman" w:hAnsi="Calibri"/>
                <w:b/>
                <w:bCs/>
                <w:color w:val="000000"/>
                <w:lang w:val="it-IT" w:eastAsia="it-IT"/>
              </w:rPr>
              <w:t xml:space="preserve"> 50.001,00 /75000,00</w:t>
            </w:r>
          </w:p>
        </w:tc>
        <w:tc>
          <w:tcPr>
            <w:tcW w:w="1240" w:type="dxa"/>
            <w:tcBorders>
              <w:top w:val="nil"/>
              <w:left w:val="nil"/>
              <w:bottom w:val="single" w:sz="4" w:space="0" w:color="auto"/>
              <w:right w:val="single" w:sz="4" w:space="0" w:color="auto"/>
            </w:tcBorders>
            <w:shd w:val="clear" w:color="000000" w:fill="92D050"/>
            <w:noWrap/>
            <w:vAlign w:val="bottom"/>
            <w:hideMark/>
          </w:tcPr>
          <w:p w:rsidR="0073257B" w:rsidRPr="0073257B" w:rsidRDefault="0073257B" w:rsidP="007F5EE6">
            <w:pPr>
              <w:jc w:val="both"/>
              <w:rPr>
                <w:rFonts w:ascii="Calibri" w:eastAsia="Times New Roman" w:hAnsi="Calibri"/>
                <w:b/>
                <w:bCs/>
                <w:lang w:val="it-IT" w:eastAsia="it-IT"/>
              </w:rPr>
            </w:pPr>
            <w:r w:rsidRPr="0073257B">
              <w:rPr>
                <w:rFonts w:ascii="Calibri" w:eastAsia="Times New Roman" w:hAnsi="Calibri"/>
                <w:b/>
                <w:bCs/>
                <w:lang w:val="it-IT" w:eastAsia="it-IT"/>
              </w:rPr>
              <w:t>€ 354,00</w:t>
            </w:r>
          </w:p>
        </w:tc>
        <w:tc>
          <w:tcPr>
            <w:tcW w:w="1060" w:type="dxa"/>
            <w:tcBorders>
              <w:top w:val="nil"/>
              <w:left w:val="nil"/>
              <w:bottom w:val="single" w:sz="4" w:space="0" w:color="auto"/>
              <w:right w:val="single" w:sz="4" w:space="0" w:color="auto"/>
            </w:tcBorders>
            <w:shd w:val="clear" w:color="000000" w:fill="92D050"/>
            <w:noWrap/>
            <w:vAlign w:val="bottom"/>
            <w:hideMark/>
          </w:tcPr>
          <w:p w:rsidR="0073257B" w:rsidRPr="0073257B" w:rsidRDefault="0073257B" w:rsidP="007F5EE6">
            <w:pPr>
              <w:jc w:val="both"/>
              <w:rPr>
                <w:rFonts w:ascii="Calibri" w:eastAsia="Times New Roman" w:hAnsi="Calibri"/>
                <w:b/>
                <w:bCs/>
                <w:lang w:val="it-IT" w:eastAsia="it-IT"/>
              </w:rPr>
            </w:pPr>
            <w:r w:rsidRPr="0073257B">
              <w:rPr>
                <w:rFonts w:ascii="Calibri" w:eastAsia="Times New Roman" w:hAnsi="Calibri"/>
                <w:b/>
                <w:bCs/>
                <w:lang w:val="it-IT" w:eastAsia="it-IT"/>
              </w:rPr>
              <w:t>€ 440,00</w:t>
            </w:r>
          </w:p>
        </w:tc>
        <w:tc>
          <w:tcPr>
            <w:tcW w:w="1240" w:type="dxa"/>
            <w:tcBorders>
              <w:top w:val="nil"/>
              <w:left w:val="single" w:sz="4" w:space="0" w:color="auto"/>
              <w:bottom w:val="single" w:sz="4" w:space="0" w:color="auto"/>
              <w:right w:val="nil"/>
            </w:tcBorders>
            <w:shd w:val="clear" w:color="000000" w:fill="92D050"/>
            <w:noWrap/>
            <w:vAlign w:val="bottom"/>
            <w:hideMark/>
          </w:tcPr>
          <w:p w:rsidR="0073257B" w:rsidRPr="0073257B" w:rsidRDefault="0073257B" w:rsidP="007F5EE6">
            <w:pPr>
              <w:jc w:val="both"/>
              <w:rPr>
                <w:rFonts w:ascii="Calibri" w:eastAsia="Times New Roman" w:hAnsi="Calibri"/>
                <w:b/>
                <w:bCs/>
                <w:lang w:val="it-IT" w:eastAsia="it-IT"/>
              </w:rPr>
            </w:pPr>
            <w:r w:rsidRPr="0073257B">
              <w:rPr>
                <w:rFonts w:ascii="Calibri" w:eastAsia="Times New Roman" w:hAnsi="Calibri"/>
                <w:b/>
                <w:bCs/>
                <w:lang w:val="it-IT" w:eastAsia="it-IT"/>
              </w:rPr>
              <w:t>€ 440,00</w:t>
            </w:r>
          </w:p>
        </w:tc>
        <w:tc>
          <w:tcPr>
            <w:tcW w:w="1540" w:type="dxa"/>
            <w:tcBorders>
              <w:top w:val="nil"/>
              <w:left w:val="single" w:sz="4" w:space="0" w:color="auto"/>
              <w:bottom w:val="single" w:sz="4" w:space="0" w:color="auto"/>
              <w:right w:val="nil"/>
            </w:tcBorders>
            <w:shd w:val="clear" w:color="000000" w:fill="92D050"/>
            <w:noWrap/>
            <w:vAlign w:val="bottom"/>
            <w:hideMark/>
          </w:tcPr>
          <w:p w:rsidR="0073257B" w:rsidRPr="0073257B" w:rsidRDefault="0073257B" w:rsidP="007F5EE6">
            <w:pPr>
              <w:jc w:val="both"/>
              <w:rPr>
                <w:rFonts w:ascii="Calibri" w:eastAsia="Times New Roman" w:hAnsi="Calibri"/>
                <w:b/>
                <w:bCs/>
                <w:lang w:val="it-IT" w:eastAsia="it-IT"/>
              </w:rPr>
            </w:pPr>
            <w:r w:rsidRPr="0073257B">
              <w:rPr>
                <w:rFonts w:ascii="Calibri" w:eastAsia="Times New Roman" w:hAnsi="Calibri"/>
                <w:b/>
                <w:bCs/>
                <w:lang w:val="it-IT" w:eastAsia="it-IT"/>
              </w:rPr>
              <w:t>€ 535,00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73257B" w:rsidRPr="0073257B" w:rsidRDefault="0073257B" w:rsidP="007F5EE6">
            <w:pPr>
              <w:jc w:val="both"/>
              <w:rPr>
                <w:rFonts w:ascii="Calibri" w:eastAsia="Times New Roman" w:hAnsi="Calibri"/>
                <w:color w:val="000000"/>
                <w:lang w:val="it-IT" w:eastAsia="it-IT"/>
              </w:rPr>
            </w:pPr>
            <w:r w:rsidRPr="0073257B">
              <w:rPr>
                <w:rFonts w:ascii="Calibri" w:eastAsia="Times New Roman" w:hAnsi="Calibri"/>
                <w:color w:val="000000"/>
                <w:lang w:val="it-IT" w:eastAsia="it-IT"/>
              </w:rPr>
              <w:t> </w:t>
            </w:r>
          </w:p>
        </w:tc>
        <w:tc>
          <w:tcPr>
            <w:tcW w:w="1380" w:type="dxa"/>
            <w:tcBorders>
              <w:top w:val="nil"/>
              <w:left w:val="nil"/>
              <w:bottom w:val="single" w:sz="4" w:space="0" w:color="auto"/>
              <w:right w:val="single" w:sz="4" w:space="0" w:color="auto"/>
            </w:tcBorders>
            <w:shd w:val="clear" w:color="auto" w:fill="auto"/>
            <w:noWrap/>
            <w:vAlign w:val="bottom"/>
            <w:hideMark/>
          </w:tcPr>
          <w:p w:rsidR="0073257B" w:rsidRPr="0073257B" w:rsidRDefault="0073257B" w:rsidP="007F5EE6">
            <w:pPr>
              <w:jc w:val="both"/>
              <w:rPr>
                <w:rFonts w:ascii="Calibri" w:eastAsia="Times New Roman" w:hAnsi="Calibri"/>
                <w:color w:val="000000"/>
                <w:lang w:val="it-IT" w:eastAsia="it-IT"/>
              </w:rPr>
            </w:pPr>
            <w:r w:rsidRPr="0073257B">
              <w:rPr>
                <w:rFonts w:ascii="Calibri" w:eastAsia="Times New Roman" w:hAnsi="Calibri"/>
                <w:color w:val="000000"/>
                <w:lang w:val="it-IT" w:eastAsia="it-IT"/>
              </w:rPr>
              <w:t> </w:t>
            </w:r>
          </w:p>
        </w:tc>
      </w:tr>
      <w:tr w:rsidR="0073257B" w:rsidRPr="0073257B" w:rsidTr="0073257B">
        <w:trPr>
          <w:trHeight w:val="330"/>
        </w:trPr>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rsidR="0073257B" w:rsidRPr="0073257B" w:rsidRDefault="0073257B" w:rsidP="007F5EE6">
            <w:pPr>
              <w:jc w:val="both"/>
              <w:rPr>
                <w:rFonts w:ascii="Calibri" w:eastAsia="Times New Roman" w:hAnsi="Calibri"/>
                <w:b/>
                <w:bCs/>
                <w:color w:val="000000"/>
                <w:lang w:val="it-IT" w:eastAsia="it-IT"/>
              </w:rPr>
            </w:pPr>
            <w:r w:rsidRPr="0073257B">
              <w:rPr>
                <w:rFonts w:ascii="Calibri" w:eastAsia="Times New Roman" w:hAnsi="Calibri"/>
                <w:b/>
                <w:bCs/>
                <w:color w:val="000000"/>
                <w:lang w:val="it-IT" w:eastAsia="it-IT"/>
              </w:rPr>
              <w:t xml:space="preserve"> 75.001,00/100,000,00</w:t>
            </w:r>
          </w:p>
        </w:tc>
        <w:tc>
          <w:tcPr>
            <w:tcW w:w="1240" w:type="dxa"/>
            <w:tcBorders>
              <w:top w:val="nil"/>
              <w:left w:val="nil"/>
              <w:bottom w:val="single" w:sz="4" w:space="0" w:color="auto"/>
              <w:right w:val="single" w:sz="4" w:space="0" w:color="auto"/>
            </w:tcBorders>
            <w:shd w:val="clear" w:color="000000" w:fill="92D050"/>
            <w:noWrap/>
            <w:vAlign w:val="bottom"/>
            <w:hideMark/>
          </w:tcPr>
          <w:p w:rsidR="0073257B" w:rsidRPr="0073257B" w:rsidRDefault="0073257B" w:rsidP="007F5EE6">
            <w:pPr>
              <w:jc w:val="both"/>
              <w:rPr>
                <w:rFonts w:ascii="Calibri" w:eastAsia="Times New Roman" w:hAnsi="Calibri"/>
                <w:b/>
                <w:bCs/>
                <w:lang w:val="it-IT" w:eastAsia="it-IT"/>
              </w:rPr>
            </w:pPr>
            <w:r w:rsidRPr="0073257B">
              <w:rPr>
                <w:rFonts w:ascii="Calibri" w:eastAsia="Times New Roman" w:hAnsi="Calibri"/>
                <w:b/>
                <w:bCs/>
                <w:lang w:val="it-IT" w:eastAsia="it-IT"/>
              </w:rPr>
              <w:t>€ 390,00</w:t>
            </w:r>
          </w:p>
        </w:tc>
        <w:tc>
          <w:tcPr>
            <w:tcW w:w="1060" w:type="dxa"/>
            <w:tcBorders>
              <w:top w:val="nil"/>
              <w:left w:val="nil"/>
              <w:bottom w:val="single" w:sz="4" w:space="0" w:color="auto"/>
              <w:right w:val="single" w:sz="4" w:space="0" w:color="auto"/>
            </w:tcBorders>
            <w:shd w:val="clear" w:color="000000" w:fill="92D050"/>
            <w:noWrap/>
            <w:vAlign w:val="bottom"/>
            <w:hideMark/>
          </w:tcPr>
          <w:p w:rsidR="0073257B" w:rsidRPr="0073257B" w:rsidRDefault="0073257B" w:rsidP="007F5EE6">
            <w:pPr>
              <w:jc w:val="both"/>
              <w:rPr>
                <w:rFonts w:ascii="Calibri" w:eastAsia="Times New Roman" w:hAnsi="Calibri"/>
                <w:b/>
                <w:bCs/>
                <w:lang w:val="it-IT" w:eastAsia="it-IT"/>
              </w:rPr>
            </w:pPr>
            <w:r w:rsidRPr="0073257B">
              <w:rPr>
                <w:rFonts w:ascii="Calibri" w:eastAsia="Times New Roman" w:hAnsi="Calibri"/>
                <w:b/>
                <w:bCs/>
                <w:lang w:val="it-IT" w:eastAsia="it-IT"/>
              </w:rPr>
              <w:t>€ 486,00</w:t>
            </w:r>
          </w:p>
        </w:tc>
        <w:tc>
          <w:tcPr>
            <w:tcW w:w="1240" w:type="dxa"/>
            <w:tcBorders>
              <w:top w:val="nil"/>
              <w:left w:val="single" w:sz="4" w:space="0" w:color="auto"/>
              <w:bottom w:val="single" w:sz="4" w:space="0" w:color="auto"/>
              <w:right w:val="nil"/>
            </w:tcBorders>
            <w:shd w:val="clear" w:color="000000" w:fill="92D050"/>
            <w:noWrap/>
            <w:vAlign w:val="bottom"/>
            <w:hideMark/>
          </w:tcPr>
          <w:p w:rsidR="0073257B" w:rsidRPr="0073257B" w:rsidRDefault="0073257B" w:rsidP="007F5EE6">
            <w:pPr>
              <w:jc w:val="both"/>
              <w:rPr>
                <w:rFonts w:ascii="Calibri" w:eastAsia="Times New Roman" w:hAnsi="Calibri"/>
                <w:b/>
                <w:bCs/>
                <w:lang w:val="it-IT" w:eastAsia="it-IT"/>
              </w:rPr>
            </w:pPr>
            <w:r w:rsidRPr="0073257B">
              <w:rPr>
                <w:rFonts w:ascii="Calibri" w:eastAsia="Times New Roman" w:hAnsi="Calibri"/>
                <w:b/>
                <w:bCs/>
                <w:lang w:val="it-IT" w:eastAsia="it-IT"/>
              </w:rPr>
              <w:t>€ 535,00</w:t>
            </w:r>
          </w:p>
        </w:tc>
        <w:tc>
          <w:tcPr>
            <w:tcW w:w="1540" w:type="dxa"/>
            <w:tcBorders>
              <w:top w:val="nil"/>
              <w:left w:val="single" w:sz="4" w:space="0" w:color="auto"/>
              <w:bottom w:val="single" w:sz="4" w:space="0" w:color="auto"/>
              <w:right w:val="nil"/>
            </w:tcBorders>
            <w:shd w:val="clear" w:color="000000" w:fill="92D050"/>
            <w:noWrap/>
            <w:vAlign w:val="bottom"/>
            <w:hideMark/>
          </w:tcPr>
          <w:p w:rsidR="0073257B" w:rsidRPr="0073257B" w:rsidRDefault="0073257B" w:rsidP="007F5EE6">
            <w:pPr>
              <w:jc w:val="both"/>
              <w:rPr>
                <w:rFonts w:ascii="Calibri" w:eastAsia="Times New Roman" w:hAnsi="Calibri"/>
                <w:b/>
                <w:bCs/>
                <w:lang w:val="it-IT" w:eastAsia="it-IT"/>
              </w:rPr>
            </w:pPr>
            <w:r w:rsidRPr="0073257B">
              <w:rPr>
                <w:rFonts w:ascii="Calibri" w:eastAsia="Times New Roman" w:hAnsi="Calibri"/>
                <w:b/>
                <w:bCs/>
                <w:lang w:val="it-IT" w:eastAsia="it-IT"/>
              </w:rPr>
              <w:t>€ 590,00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73257B" w:rsidRPr="0073257B" w:rsidRDefault="0073257B" w:rsidP="007F5EE6">
            <w:pPr>
              <w:jc w:val="both"/>
              <w:rPr>
                <w:rFonts w:ascii="Calibri" w:eastAsia="Times New Roman" w:hAnsi="Calibri"/>
                <w:color w:val="000000"/>
                <w:lang w:val="it-IT" w:eastAsia="it-IT"/>
              </w:rPr>
            </w:pPr>
            <w:r w:rsidRPr="0073257B">
              <w:rPr>
                <w:rFonts w:ascii="Calibri" w:eastAsia="Times New Roman" w:hAnsi="Calibri"/>
                <w:color w:val="000000"/>
                <w:lang w:val="it-IT" w:eastAsia="it-IT"/>
              </w:rPr>
              <w:t> </w:t>
            </w:r>
          </w:p>
        </w:tc>
        <w:tc>
          <w:tcPr>
            <w:tcW w:w="1380" w:type="dxa"/>
            <w:tcBorders>
              <w:top w:val="nil"/>
              <w:left w:val="nil"/>
              <w:bottom w:val="single" w:sz="4" w:space="0" w:color="auto"/>
              <w:right w:val="single" w:sz="4" w:space="0" w:color="auto"/>
            </w:tcBorders>
            <w:shd w:val="clear" w:color="auto" w:fill="auto"/>
            <w:noWrap/>
            <w:vAlign w:val="bottom"/>
            <w:hideMark/>
          </w:tcPr>
          <w:p w:rsidR="0073257B" w:rsidRPr="0073257B" w:rsidRDefault="0073257B" w:rsidP="007F5EE6">
            <w:pPr>
              <w:jc w:val="both"/>
              <w:rPr>
                <w:rFonts w:ascii="Calibri" w:eastAsia="Times New Roman" w:hAnsi="Calibri"/>
                <w:color w:val="000000"/>
                <w:lang w:val="it-IT" w:eastAsia="it-IT"/>
              </w:rPr>
            </w:pPr>
            <w:r w:rsidRPr="0073257B">
              <w:rPr>
                <w:rFonts w:ascii="Calibri" w:eastAsia="Times New Roman" w:hAnsi="Calibri"/>
                <w:color w:val="000000"/>
                <w:lang w:val="it-IT" w:eastAsia="it-IT"/>
              </w:rPr>
              <w:t> </w:t>
            </w:r>
          </w:p>
        </w:tc>
      </w:tr>
      <w:tr w:rsidR="0073257B" w:rsidRPr="0073257B" w:rsidTr="0073257B">
        <w:trPr>
          <w:trHeight w:val="300"/>
        </w:trPr>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rsidR="0073257B" w:rsidRPr="0073257B" w:rsidRDefault="0073257B" w:rsidP="007F5EE6">
            <w:pPr>
              <w:jc w:val="both"/>
              <w:rPr>
                <w:rFonts w:ascii="Calibri" w:eastAsia="Times New Roman" w:hAnsi="Calibri"/>
                <w:b/>
                <w:bCs/>
                <w:color w:val="000000"/>
                <w:lang w:val="it-IT" w:eastAsia="it-IT"/>
              </w:rPr>
            </w:pPr>
            <w:r w:rsidRPr="0073257B">
              <w:rPr>
                <w:rFonts w:ascii="Calibri" w:eastAsia="Times New Roman" w:hAnsi="Calibri"/>
                <w:b/>
                <w:bCs/>
                <w:color w:val="000000"/>
                <w:lang w:val="it-IT" w:eastAsia="it-IT"/>
              </w:rPr>
              <w:t>100.001,00 / 200.000,00</w:t>
            </w:r>
          </w:p>
        </w:tc>
        <w:tc>
          <w:tcPr>
            <w:tcW w:w="1240" w:type="dxa"/>
            <w:tcBorders>
              <w:top w:val="nil"/>
              <w:left w:val="nil"/>
              <w:bottom w:val="single" w:sz="4" w:space="0" w:color="auto"/>
              <w:right w:val="single" w:sz="4" w:space="0" w:color="auto"/>
            </w:tcBorders>
            <w:shd w:val="clear" w:color="000000" w:fill="92D050"/>
            <w:noWrap/>
            <w:vAlign w:val="bottom"/>
            <w:hideMark/>
          </w:tcPr>
          <w:p w:rsidR="0073257B" w:rsidRPr="0073257B" w:rsidRDefault="0073257B" w:rsidP="007F5EE6">
            <w:pPr>
              <w:jc w:val="both"/>
              <w:rPr>
                <w:rFonts w:ascii="Calibri" w:eastAsia="Times New Roman" w:hAnsi="Calibri"/>
                <w:b/>
                <w:bCs/>
                <w:lang w:val="it-IT" w:eastAsia="it-IT"/>
              </w:rPr>
            </w:pPr>
            <w:r w:rsidRPr="0073257B">
              <w:rPr>
                <w:rFonts w:ascii="Calibri" w:eastAsia="Times New Roman" w:hAnsi="Calibri"/>
                <w:b/>
                <w:bCs/>
                <w:lang w:val="it-IT" w:eastAsia="it-IT"/>
              </w:rPr>
              <w:t>€ 538,00</w:t>
            </w:r>
          </w:p>
        </w:tc>
        <w:tc>
          <w:tcPr>
            <w:tcW w:w="1060" w:type="dxa"/>
            <w:tcBorders>
              <w:top w:val="nil"/>
              <w:left w:val="nil"/>
              <w:bottom w:val="single" w:sz="4" w:space="0" w:color="auto"/>
              <w:right w:val="single" w:sz="4" w:space="0" w:color="auto"/>
            </w:tcBorders>
            <w:shd w:val="clear" w:color="000000" w:fill="92D050"/>
            <w:noWrap/>
            <w:vAlign w:val="bottom"/>
            <w:hideMark/>
          </w:tcPr>
          <w:p w:rsidR="0073257B" w:rsidRPr="0073257B" w:rsidRDefault="0073257B" w:rsidP="007F5EE6">
            <w:pPr>
              <w:jc w:val="both"/>
              <w:rPr>
                <w:rFonts w:ascii="Calibri" w:eastAsia="Times New Roman" w:hAnsi="Calibri"/>
                <w:b/>
                <w:bCs/>
                <w:lang w:val="it-IT" w:eastAsia="it-IT"/>
              </w:rPr>
            </w:pPr>
            <w:r w:rsidRPr="0073257B">
              <w:rPr>
                <w:rFonts w:ascii="Calibri" w:eastAsia="Times New Roman" w:hAnsi="Calibri"/>
                <w:b/>
                <w:bCs/>
                <w:lang w:val="it-IT" w:eastAsia="it-IT"/>
              </w:rPr>
              <w:t>€ 670,00</w:t>
            </w:r>
          </w:p>
        </w:tc>
        <w:tc>
          <w:tcPr>
            <w:tcW w:w="1240" w:type="dxa"/>
            <w:tcBorders>
              <w:top w:val="nil"/>
              <w:left w:val="single" w:sz="4" w:space="0" w:color="auto"/>
              <w:bottom w:val="single" w:sz="4" w:space="0" w:color="auto"/>
              <w:right w:val="nil"/>
            </w:tcBorders>
            <w:shd w:val="clear" w:color="000000" w:fill="92D050"/>
            <w:noWrap/>
            <w:vAlign w:val="bottom"/>
            <w:hideMark/>
          </w:tcPr>
          <w:p w:rsidR="0073257B" w:rsidRPr="0073257B" w:rsidRDefault="0073257B" w:rsidP="007F5EE6">
            <w:pPr>
              <w:jc w:val="both"/>
              <w:rPr>
                <w:rFonts w:ascii="Calibri" w:eastAsia="Times New Roman" w:hAnsi="Calibri"/>
                <w:b/>
                <w:bCs/>
                <w:lang w:val="it-IT" w:eastAsia="it-IT"/>
              </w:rPr>
            </w:pPr>
            <w:r w:rsidRPr="0073257B">
              <w:rPr>
                <w:rFonts w:ascii="Calibri" w:eastAsia="Times New Roman" w:hAnsi="Calibri"/>
                <w:b/>
                <w:bCs/>
                <w:lang w:val="it-IT" w:eastAsia="it-IT"/>
              </w:rPr>
              <w:t>€ 738,00</w:t>
            </w:r>
          </w:p>
        </w:tc>
        <w:tc>
          <w:tcPr>
            <w:tcW w:w="1540" w:type="dxa"/>
            <w:tcBorders>
              <w:top w:val="nil"/>
              <w:left w:val="single" w:sz="4" w:space="0" w:color="auto"/>
              <w:bottom w:val="single" w:sz="4" w:space="0" w:color="auto"/>
              <w:right w:val="nil"/>
            </w:tcBorders>
            <w:shd w:val="clear" w:color="000000" w:fill="92D050"/>
            <w:noWrap/>
            <w:vAlign w:val="bottom"/>
            <w:hideMark/>
          </w:tcPr>
          <w:p w:rsidR="0073257B" w:rsidRPr="0073257B" w:rsidRDefault="0073257B" w:rsidP="007F5EE6">
            <w:pPr>
              <w:jc w:val="both"/>
              <w:rPr>
                <w:rFonts w:ascii="Calibri" w:eastAsia="Times New Roman" w:hAnsi="Calibri"/>
                <w:b/>
                <w:bCs/>
                <w:lang w:val="it-IT" w:eastAsia="it-IT"/>
              </w:rPr>
            </w:pPr>
            <w:r w:rsidRPr="0073257B">
              <w:rPr>
                <w:rFonts w:ascii="Calibri" w:eastAsia="Times New Roman" w:hAnsi="Calibri"/>
                <w:b/>
                <w:bCs/>
                <w:lang w:val="it-IT" w:eastAsia="it-IT"/>
              </w:rPr>
              <w:t>€ 810,00</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73257B" w:rsidRPr="0073257B" w:rsidRDefault="0073257B" w:rsidP="007F5EE6">
            <w:pPr>
              <w:jc w:val="both"/>
              <w:rPr>
                <w:rFonts w:ascii="Calibri" w:eastAsia="Times New Roman" w:hAnsi="Calibri"/>
                <w:color w:val="000000"/>
                <w:lang w:val="it-IT" w:eastAsia="it-IT"/>
              </w:rPr>
            </w:pPr>
            <w:r w:rsidRPr="0073257B">
              <w:rPr>
                <w:rFonts w:ascii="Calibri" w:eastAsia="Times New Roman" w:hAnsi="Calibri"/>
                <w:color w:val="000000"/>
                <w:lang w:val="it-IT" w:eastAsia="it-IT"/>
              </w:rPr>
              <w:t> </w:t>
            </w:r>
          </w:p>
        </w:tc>
        <w:tc>
          <w:tcPr>
            <w:tcW w:w="1380" w:type="dxa"/>
            <w:tcBorders>
              <w:top w:val="nil"/>
              <w:left w:val="nil"/>
              <w:bottom w:val="single" w:sz="4" w:space="0" w:color="auto"/>
              <w:right w:val="single" w:sz="4" w:space="0" w:color="auto"/>
            </w:tcBorders>
            <w:shd w:val="clear" w:color="auto" w:fill="auto"/>
            <w:noWrap/>
            <w:vAlign w:val="bottom"/>
            <w:hideMark/>
          </w:tcPr>
          <w:p w:rsidR="0073257B" w:rsidRPr="0073257B" w:rsidRDefault="0073257B" w:rsidP="007F5EE6">
            <w:pPr>
              <w:jc w:val="both"/>
              <w:rPr>
                <w:rFonts w:ascii="Calibri" w:eastAsia="Times New Roman" w:hAnsi="Calibri"/>
                <w:color w:val="000000"/>
                <w:lang w:val="it-IT" w:eastAsia="it-IT"/>
              </w:rPr>
            </w:pPr>
            <w:r w:rsidRPr="0073257B">
              <w:rPr>
                <w:rFonts w:ascii="Calibri" w:eastAsia="Times New Roman" w:hAnsi="Calibri"/>
                <w:color w:val="000000"/>
                <w:lang w:val="it-IT" w:eastAsia="it-IT"/>
              </w:rPr>
              <w:t> </w:t>
            </w:r>
          </w:p>
        </w:tc>
      </w:tr>
      <w:tr w:rsidR="0073257B" w:rsidRPr="0073257B" w:rsidTr="0073257B">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73257B" w:rsidRPr="0073257B" w:rsidRDefault="0073257B" w:rsidP="007F5EE6">
            <w:pPr>
              <w:jc w:val="both"/>
              <w:rPr>
                <w:rFonts w:ascii="Calibri" w:eastAsia="Times New Roman" w:hAnsi="Calibri"/>
                <w:b/>
                <w:bCs/>
                <w:color w:val="000000"/>
                <w:lang w:val="it-IT" w:eastAsia="it-IT"/>
              </w:rPr>
            </w:pPr>
            <w:r w:rsidRPr="0073257B">
              <w:rPr>
                <w:rFonts w:ascii="Calibri" w:eastAsia="Times New Roman" w:hAnsi="Calibri"/>
                <w:b/>
                <w:bCs/>
                <w:color w:val="000000"/>
                <w:lang w:val="it-IT" w:eastAsia="it-IT"/>
              </w:rPr>
              <w:t>200.001,00 / 300.000,00</w:t>
            </w:r>
          </w:p>
        </w:tc>
        <w:tc>
          <w:tcPr>
            <w:tcW w:w="1240" w:type="dxa"/>
            <w:tcBorders>
              <w:top w:val="nil"/>
              <w:left w:val="nil"/>
              <w:bottom w:val="single" w:sz="4" w:space="0" w:color="auto"/>
              <w:right w:val="single" w:sz="4" w:space="0" w:color="auto"/>
            </w:tcBorders>
            <w:shd w:val="clear" w:color="000000" w:fill="FFFFFF"/>
            <w:noWrap/>
            <w:vAlign w:val="bottom"/>
            <w:hideMark/>
          </w:tcPr>
          <w:p w:rsidR="0073257B" w:rsidRPr="0073257B" w:rsidRDefault="0073257B" w:rsidP="007F5EE6">
            <w:pPr>
              <w:jc w:val="both"/>
              <w:rPr>
                <w:rFonts w:ascii="Calibri" w:eastAsia="Times New Roman" w:hAnsi="Calibri"/>
                <w:lang w:val="it-IT" w:eastAsia="it-IT"/>
              </w:rPr>
            </w:pPr>
            <w:r w:rsidRPr="0073257B">
              <w:rPr>
                <w:rFonts w:ascii="Calibri" w:eastAsia="Times New Roman" w:hAnsi="Calibri"/>
                <w:lang w:val="it-IT" w:eastAsia="it-IT"/>
              </w:rPr>
              <w:t> </w:t>
            </w:r>
          </w:p>
        </w:tc>
        <w:tc>
          <w:tcPr>
            <w:tcW w:w="1060" w:type="dxa"/>
            <w:tcBorders>
              <w:top w:val="nil"/>
              <w:left w:val="nil"/>
              <w:bottom w:val="single" w:sz="4" w:space="0" w:color="auto"/>
              <w:right w:val="single" w:sz="4" w:space="0" w:color="auto"/>
            </w:tcBorders>
            <w:shd w:val="clear" w:color="000000" w:fill="92D050"/>
            <w:noWrap/>
            <w:vAlign w:val="bottom"/>
            <w:hideMark/>
          </w:tcPr>
          <w:p w:rsidR="0073257B" w:rsidRPr="0073257B" w:rsidRDefault="0073257B" w:rsidP="007F5EE6">
            <w:pPr>
              <w:jc w:val="both"/>
              <w:rPr>
                <w:rFonts w:ascii="Calibri" w:eastAsia="Times New Roman" w:hAnsi="Calibri"/>
                <w:b/>
                <w:bCs/>
                <w:lang w:val="it-IT" w:eastAsia="it-IT"/>
              </w:rPr>
            </w:pPr>
            <w:r w:rsidRPr="0073257B">
              <w:rPr>
                <w:rFonts w:ascii="Calibri" w:eastAsia="Times New Roman" w:hAnsi="Calibri"/>
                <w:b/>
                <w:bCs/>
                <w:lang w:val="it-IT" w:eastAsia="it-IT"/>
              </w:rPr>
              <w:t>€ 737,00</w:t>
            </w:r>
          </w:p>
        </w:tc>
        <w:tc>
          <w:tcPr>
            <w:tcW w:w="1240" w:type="dxa"/>
            <w:tcBorders>
              <w:top w:val="nil"/>
              <w:left w:val="single" w:sz="4" w:space="0" w:color="auto"/>
              <w:bottom w:val="single" w:sz="4" w:space="0" w:color="auto"/>
              <w:right w:val="nil"/>
            </w:tcBorders>
            <w:shd w:val="clear" w:color="000000" w:fill="92D050"/>
            <w:noWrap/>
            <w:vAlign w:val="bottom"/>
            <w:hideMark/>
          </w:tcPr>
          <w:p w:rsidR="0073257B" w:rsidRPr="0073257B" w:rsidRDefault="0073257B" w:rsidP="007F5EE6">
            <w:pPr>
              <w:jc w:val="both"/>
              <w:rPr>
                <w:rFonts w:ascii="Calibri" w:eastAsia="Times New Roman" w:hAnsi="Calibri"/>
                <w:b/>
                <w:bCs/>
                <w:lang w:val="it-IT" w:eastAsia="it-IT"/>
              </w:rPr>
            </w:pPr>
            <w:r w:rsidRPr="0073257B">
              <w:rPr>
                <w:rFonts w:ascii="Calibri" w:eastAsia="Times New Roman" w:hAnsi="Calibri"/>
                <w:b/>
                <w:bCs/>
                <w:lang w:val="it-IT" w:eastAsia="it-IT"/>
              </w:rPr>
              <w:t>€ 810,00</w:t>
            </w:r>
          </w:p>
        </w:tc>
        <w:tc>
          <w:tcPr>
            <w:tcW w:w="1540" w:type="dxa"/>
            <w:tcBorders>
              <w:top w:val="nil"/>
              <w:left w:val="single" w:sz="4" w:space="0" w:color="auto"/>
              <w:bottom w:val="single" w:sz="4" w:space="0" w:color="auto"/>
              <w:right w:val="nil"/>
            </w:tcBorders>
            <w:shd w:val="clear" w:color="000000" w:fill="92D050"/>
            <w:noWrap/>
            <w:vAlign w:val="bottom"/>
            <w:hideMark/>
          </w:tcPr>
          <w:p w:rsidR="0073257B" w:rsidRPr="0073257B" w:rsidRDefault="0073257B" w:rsidP="007F5EE6">
            <w:pPr>
              <w:jc w:val="both"/>
              <w:rPr>
                <w:rFonts w:ascii="Calibri" w:eastAsia="Times New Roman" w:hAnsi="Calibri"/>
                <w:b/>
                <w:bCs/>
                <w:lang w:val="it-IT" w:eastAsia="it-IT"/>
              </w:rPr>
            </w:pPr>
            <w:r w:rsidRPr="0073257B">
              <w:rPr>
                <w:rFonts w:ascii="Calibri" w:eastAsia="Times New Roman" w:hAnsi="Calibri"/>
                <w:b/>
                <w:bCs/>
                <w:lang w:val="it-IT" w:eastAsia="it-IT"/>
              </w:rPr>
              <w:t>€ 890,00</w:t>
            </w:r>
          </w:p>
        </w:tc>
        <w:tc>
          <w:tcPr>
            <w:tcW w:w="1360" w:type="dxa"/>
            <w:tcBorders>
              <w:top w:val="nil"/>
              <w:left w:val="single" w:sz="4" w:space="0" w:color="auto"/>
              <w:bottom w:val="single" w:sz="4" w:space="0" w:color="auto"/>
              <w:right w:val="single" w:sz="4" w:space="0" w:color="auto"/>
            </w:tcBorders>
            <w:shd w:val="clear" w:color="000000" w:fill="92D050"/>
            <w:noWrap/>
            <w:vAlign w:val="bottom"/>
            <w:hideMark/>
          </w:tcPr>
          <w:p w:rsidR="0073257B" w:rsidRPr="0073257B" w:rsidRDefault="0073257B" w:rsidP="007F5EE6">
            <w:pPr>
              <w:jc w:val="both"/>
              <w:rPr>
                <w:rFonts w:ascii="Calibri" w:eastAsia="Times New Roman" w:hAnsi="Calibri"/>
                <w:b/>
                <w:bCs/>
                <w:color w:val="000000"/>
                <w:lang w:val="it-IT" w:eastAsia="it-IT"/>
              </w:rPr>
            </w:pPr>
            <w:r w:rsidRPr="0073257B">
              <w:rPr>
                <w:rFonts w:ascii="Calibri" w:eastAsia="Times New Roman" w:hAnsi="Calibri"/>
                <w:b/>
                <w:bCs/>
                <w:color w:val="000000"/>
                <w:lang w:val="it-IT" w:eastAsia="it-IT"/>
              </w:rPr>
              <w:t>€ 998,00</w:t>
            </w:r>
          </w:p>
        </w:tc>
        <w:tc>
          <w:tcPr>
            <w:tcW w:w="1380" w:type="dxa"/>
            <w:tcBorders>
              <w:top w:val="nil"/>
              <w:left w:val="nil"/>
              <w:bottom w:val="single" w:sz="4" w:space="0" w:color="auto"/>
              <w:right w:val="single" w:sz="4" w:space="0" w:color="auto"/>
            </w:tcBorders>
            <w:shd w:val="clear" w:color="000000" w:fill="92D050"/>
            <w:noWrap/>
            <w:vAlign w:val="bottom"/>
            <w:hideMark/>
          </w:tcPr>
          <w:p w:rsidR="0073257B" w:rsidRPr="0073257B" w:rsidRDefault="0073257B" w:rsidP="007F5EE6">
            <w:pPr>
              <w:jc w:val="both"/>
              <w:rPr>
                <w:rFonts w:ascii="Calibri" w:eastAsia="Times New Roman" w:hAnsi="Calibri"/>
                <w:b/>
                <w:bCs/>
                <w:color w:val="000000"/>
                <w:lang w:val="it-IT" w:eastAsia="it-IT"/>
              </w:rPr>
            </w:pPr>
            <w:r w:rsidRPr="0073257B">
              <w:rPr>
                <w:rFonts w:ascii="Calibri" w:eastAsia="Times New Roman" w:hAnsi="Calibri"/>
                <w:b/>
                <w:bCs/>
                <w:color w:val="000000"/>
                <w:lang w:val="it-IT" w:eastAsia="it-IT"/>
              </w:rPr>
              <w:t>€ 1.148,00</w:t>
            </w:r>
          </w:p>
        </w:tc>
      </w:tr>
      <w:tr w:rsidR="0073257B" w:rsidRPr="0073257B" w:rsidTr="0073257B">
        <w:trPr>
          <w:trHeight w:val="300"/>
        </w:trPr>
        <w:tc>
          <w:tcPr>
            <w:tcW w:w="2700" w:type="dxa"/>
            <w:tcBorders>
              <w:top w:val="nil"/>
              <w:left w:val="single" w:sz="4" w:space="0" w:color="auto"/>
              <w:bottom w:val="single" w:sz="4" w:space="0" w:color="auto"/>
              <w:right w:val="single" w:sz="4" w:space="0" w:color="auto"/>
            </w:tcBorders>
            <w:shd w:val="clear" w:color="000000" w:fill="FCD5B4"/>
            <w:noWrap/>
            <w:vAlign w:val="bottom"/>
            <w:hideMark/>
          </w:tcPr>
          <w:p w:rsidR="0073257B" w:rsidRPr="006F2281" w:rsidRDefault="0073257B" w:rsidP="007F5EE6">
            <w:pPr>
              <w:jc w:val="both"/>
              <w:rPr>
                <w:rFonts w:ascii="Calibri" w:eastAsia="Times New Roman" w:hAnsi="Calibri"/>
                <w:b/>
                <w:bCs/>
                <w:color w:val="000000"/>
                <w:lang w:val="it-IT" w:eastAsia="it-IT"/>
              </w:rPr>
            </w:pPr>
            <w:r w:rsidRPr="006F2281">
              <w:rPr>
                <w:rFonts w:ascii="Calibri" w:eastAsia="Times New Roman" w:hAnsi="Calibri"/>
                <w:b/>
                <w:bCs/>
                <w:color w:val="000000"/>
                <w:lang w:val="it-IT" w:eastAsia="it-IT"/>
              </w:rPr>
              <w:t>300.001,00 / 500.000,00*</w:t>
            </w:r>
          </w:p>
        </w:tc>
        <w:tc>
          <w:tcPr>
            <w:tcW w:w="1240" w:type="dxa"/>
            <w:tcBorders>
              <w:top w:val="nil"/>
              <w:left w:val="nil"/>
              <w:bottom w:val="single" w:sz="4" w:space="0" w:color="auto"/>
              <w:right w:val="single" w:sz="4" w:space="0" w:color="auto"/>
            </w:tcBorders>
            <w:shd w:val="clear" w:color="000000" w:fill="FFFFFF"/>
            <w:noWrap/>
            <w:vAlign w:val="bottom"/>
            <w:hideMark/>
          </w:tcPr>
          <w:p w:rsidR="0073257B" w:rsidRPr="0073257B" w:rsidRDefault="0073257B" w:rsidP="007F5EE6">
            <w:pPr>
              <w:jc w:val="both"/>
              <w:rPr>
                <w:rFonts w:ascii="Calibri" w:eastAsia="Times New Roman" w:hAnsi="Calibri"/>
                <w:lang w:val="it-IT" w:eastAsia="it-IT"/>
              </w:rPr>
            </w:pPr>
            <w:r w:rsidRPr="0073257B">
              <w:rPr>
                <w:rFonts w:ascii="Calibri" w:eastAsia="Times New Roman" w:hAnsi="Calibri"/>
                <w:lang w:val="it-IT" w:eastAsia="it-IT"/>
              </w:rPr>
              <w:t> </w:t>
            </w:r>
          </w:p>
        </w:tc>
        <w:tc>
          <w:tcPr>
            <w:tcW w:w="1060" w:type="dxa"/>
            <w:tcBorders>
              <w:top w:val="nil"/>
              <w:left w:val="nil"/>
              <w:bottom w:val="single" w:sz="4" w:space="0" w:color="auto"/>
              <w:right w:val="single" w:sz="4" w:space="0" w:color="auto"/>
            </w:tcBorders>
            <w:shd w:val="clear" w:color="000000" w:fill="92D050"/>
            <w:noWrap/>
            <w:vAlign w:val="bottom"/>
            <w:hideMark/>
          </w:tcPr>
          <w:p w:rsidR="0073257B" w:rsidRPr="0073257B" w:rsidRDefault="0073257B" w:rsidP="007F5EE6">
            <w:pPr>
              <w:jc w:val="both"/>
              <w:rPr>
                <w:rFonts w:ascii="Calibri" w:eastAsia="Times New Roman" w:hAnsi="Calibri"/>
                <w:b/>
                <w:bCs/>
                <w:lang w:val="it-IT" w:eastAsia="it-IT"/>
              </w:rPr>
            </w:pPr>
            <w:r w:rsidRPr="0073257B">
              <w:rPr>
                <w:rFonts w:ascii="Calibri" w:eastAsia="Times New Roman" w:hAnsi="Calibri"/>
                <w:b/>
                <w:bCs/>
                <w:lang w:val="it-IT" w:eastAsia="it-IT"/>
              </w:rPr>
              <w:t>€ 921,00</w:t>
            </w:r>
          </w:p>
        </w:tc>
        <w:tc>
          <w:tcPr>
            <w:tcW w:w="1240" w:type="dxa"/>
            <w:tcBorders>
              <w:top w:val="nil"/>
              <w:left w:val="single" w:sz="4" w:space="0" w:color="auto"/>
              <w:bottom w:val="single" w:sz="4" w:space="0" w:color="auto"/>
              <w:right w:val="nil"/>
            </w:tcBorders>
            <w:shd w:val="clear" w:color="000000" w:fill="92D050"/>
            <w:noWrap/>
            <w:vAlign w:val="bottom"/>
            <w:hideMark/>
          </w:tcPr>
          <w:p w:rsidR="0073257B" w:rsidRPr="0073257B" w:rsidRDefault="0073257B" w:rsidP="007F5EE6">
            <w:pPr>
              <w:jc w:val="both"/>
              <w:rPr>
                <w:rFonts w:ascii="Calibri" w:eastAsia="Times New Roman" w:hAnsi="Calibri"/>
                <w:b/>
                <w:bCs/>
                <w:lang w:val="it-IT" w:eastAsia="it-IT"/>
              </w:rPr>
            </w:pPr>
            <w:r w:rsidRPr="0073257B">
              <w:rPr>
                <w:rFonts w:ascii="Calibri" w:eastAsia="Times New Roman" w:hAnsi="Calibri"/>
                <w:b/>
                <w:bCs/>
                <w:lang w:val="it-IT" w:eastAsia="it-IT"/>
              </w:rPr>
              <w:t>€ 1.015,00</w:t>
            </w:r>
          </w:p>
        </w:tc>
        <w:tc>
          <w:tcPr>
            <w:tcW w:w="1540" w:type="dxa"/>
            <w:tcBorders>
              <w:top w:val="nil"/>
              <w:left w:val="single" w:sz="4" w:space="0" w:color="auto"/>
              <w:bottom w:val="single" w:sz="4" w:space="0" w:color="auto"/>
              <w:right w:val="nil"/>
            </w:tcBorders>
            <w:shd w:val="clear" w:color="000000" w:fill="92D050"/>
            <w:noWrap/>
            <w:vAlign w:val="bottom"/>
            <w:hideMark/>
          </w:tcPr>
          <w:p w:rsidR="0073257B" w:rsidRPr="0073257B" w:rsidRDefault="0073257B" w:rsidP="007F5EE6">
            <w:pPr>
              <w:jc w:val="both"/>
              <w:rPr>
                <w:rFonts w:ascii="Calibri" w:eastAsia="Times New Roman" w:hAnsi="Calibri"/>
                <w:b/>
                <w:bCs/>
                <w:lang w:val="it-IT" w:eastAsia="it-IT"/>
              </w:rPr>
            </w:pPr>
            <w:r w:rsidRPr="0073257B">
              <w:rPr>
                <w:rFonts w:ascii="Calibri" w:eastAsia="Times New Roman" w:hAnsi="Calibri"/>
                <w:b/>
                <w:bCs/>
                <w:lang w:val="it-IT" w:eastAsia="it-IT"/>
              </w:rPr>
              <w:t>€ 1.115,00</w:t>
            </w:r>
          </w:p>
        </w:tc>
        <w:tc>
          <w:tcPr>
            <w:tcW w:w="1360" w:type="dxa"/>
            <w:tcBorders>
              <w:top w:val="nil"/>
              <w:left w:val="single" w:sz="4" w:space="0" w:color="auto"/>
              <w:bottom w:val="single" w:sz="4" w:space="0" w:color="auto"/>
              <w:right w:val="single" w:sz="4" w:space="0" w:color="auto"/>
            </w:tcBorders>
            <w:shd w:val="clear" w:color="000000" w:fill="92D050"/>
            <w:noWrap/>
            <w:vAlign w:val="bottom"/>
            <w:hideMark/>
          </w:tcPr>
          <w:p w:rsidR="0073257B" w:rsidRPr="0073257B" w:rsidRDefault="0073257B" w:rsidP="007F5EE6">
            <w:pPr>
              <w:jc w:val="both"/>
              <w:rPr>
                <w:rFonts w:ascii="Calibri" w:eastAsia="Times New Roman" w:hAnsi="Calibri"/>
                <w:b/>
                <w:bCs/>
                <w:color w:val="000000"/>
                <w:lang w:val="it-IT" w:eastAsia="it-IT"/>
              </w:rPr>
            </w:pPr>
            <w:r w:rsidRPr="0073257B">
              <w:rPr>
                <w:rFonts w:ascii="Calibri" w:eastAsia="Times New Roman" w:hAnsi="Calibri"/>
                <w:b/>
                <w:bCs/>
                <w:color w:val="000000"/>
                <w:lang w:val="it-IT" w:eastAsia="it-IT"/>
              </w:rPr>
              <w:t>€ 1.248,00</w:t>
            </w:r>
          </w:p>
        </w:tc>
        <w:tc>
          <w:tcPr>
            <w:tcW w:w="1380" w:type="dxa"/>
            <w:tcBorders>
              <w:top w:val="nil"/>
              <w:left w:val="nil"/>
              <w:bottom w:val="single" w:sz="4" w:space="0" w:color="auto"/>
              <w:right w:val="single" w:sz="4" w:space="0" w:color="auto"/>
            </w:tcBorders>
            <w:shd w:val="clear" w:color="000000" w:fill="92D050"/>
            <w:noWrap/>
            <w:vAlign w:val="bottom"/>
            <w:hideMark/>
          </w:tcPr>
          <w:p w:rsidR="0073257B" w:rsidRPr="0073257B" w:rsidRDefault="0073257B" w:rsidP="007F5EE6">
            <w:pPr>
              <w:jc w:val="both"/>
              <w:rPr>
                <w:rFonts w:ascii="Calibri" w:eastAsia="Times New Roman" w:hAnsi="Calibri"/>
                <w:b/>
                <w:bCs/>
                <w:color w:val="000000"/>
                <w:lang w:val="it-IT" w:eastAsia="it-IT"/>
              </w:rPr>
            </w:pPr>
            <w:r w:rsidRPr="0073257B">
              <w:rPr>
                <w:rFonts w:ascii="Calibri" w:eastAsia="Times New Roman" w:hAnsi="Calibri"/>
                <w:b/>
                <w:bCs/>
                <w:color w:val="000000"/>
                <w:lang w:val="it-IT" w:eastAsia="it-IT"/>
              </w:rPr>
              <w:t>€ 1.435,00</w:t>
            </w:r>
          </w:p>
        </w:tc>
      </w:tr>
      <w:tr w:rsidR="0073257B" w:rsidRPr="0073257B" w:rsidTr="0073257B">
        <w:trPr>
          <w:trHeight w:val="300"/>
        </w:trPr>
        <w:tc>
          <w:tcPr>
            <w:tcW w:w="2700" w:type="dxa"/>
            <w:tcBorders>
              <w:top w:val="nil"/>
              <w:left w:val="single" w:sz="4" w:space="0" w:color="auto"/>
              <w:bottom w:val="single" w:sz="4" w:space="0" w:color="auto"/>
              <w:right w:val="single" w:sz="4" w:space="0" w:color="auto"/>
            </w:tcBorders>
            <w:shd w:val="clear" w:color="000000" w:fill="FCD5B4"/>
            <w:noWrap/>
            <w:vAlign w:val="bottom"/>
            <w:hideMark/>
          </w:tcPr>
          <w:p w:rsidR="0073257B" w:rsidRPr="006F2281" w:rsidRDefault="0073257B" w:rsidP="007F5EE6">
            <w:pPr>
              <w:jc w:val="both"/>
              <w:rPr>
                <w:rFonts w:ascii="Calibri" w:eastAsia="Times New Roman" w:hAnsi="Calibri"/>
                <w:b/>
                <w:bCs/>
                <w:color w:val="000000"/>
                <w:lang w:val="it-IT" w:eastAsia="it-IT"/>
              </w:rPr>
            </w:pPr>
            <w:r w:rsidRPr="006F2281">
              <w:rPr>
                <w:rFonts w:ascii="Calibri" w:eastAsia="Times New Roman" w:hAnsi="Calibri"/>
                <w:b/>
                <w:bCs/>
                <w:color w:val="000000"/>
                <w:lang w:val="it-IT" w:eastAsia="it-IT"/>
              </w:rPr>
              <w:t xml:space="preserve">500.001/750.000 </w:t>
            </w:r>
          </w:p>
        </w:tc>
        <w:tc>
          <w:tcPr>
            <w:tcW w:w="1240" w:type="dxa"/>
            <w:tcBorders>
              <w:top w:val="nil"/>
              <w:left w:val="nil"/>
              <w:bottom w:val="single" w:sz="4" w:space="0" w:color="auto"/>
              <w:right w:val="single" w:sz="4" w:space="0" w:color="auto"/>
            </w:tcBorders>
            <w:shd w:val="clear" w:color="000000" w:fill="FFFFFF"/>
            <w:noWrap/>
            <w:vAlign w:val="bottom"/>
            <w:hideMark/>
          </w:tcPr>
          <w:p w:rsidR="0073257B" w:rsidRPr="0073257B" w:rsidRDefault="0073257B" w:rsidP="007F5EE6">
            <w:pPr>
              <w:jc w:val="both"/>
              <w:rPr>
                <w:rFonts w:ascii="Calibri" w:eastAsia="Times New Roman" w:hAnsi="Calibri"/>
                <w:lang w:val="it-IT" w:eastAsia="it-IT"/>
              </w:rPr>
            </w:pPr>
            <w:r w:rsidRPr="0073257B">
              <w:rPr>
                <w:rFonts w:ascii="Calibri" w:eastAsia="Times New Roman" w:hAnsi="Calibri"/>
                <w:lang w:val="it-IT" w:eastAsia="it-IT"/>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73257B" w:rsidRPr="0073257B" w:rsidRDefault="0073257B" w:rsidP="007F5EE6">
            <w:pPr>
              <w:jc w:val="both"/>
              <w:rPr>
                <w:rFonts w:ascii="Calibri" w:eastAsia="Times New Roman" w:hAnsi="Calibri"/>
                <w:lang w:val="it-IT" w:eastAsia="it-IT"/>
              </w:rPr>
            </w:pPr>
            <w:r w:rsidRPr="0073257B">
              <w:rPr>
                <w:rFonts w:ascii="Calibri" w:eastAsia="Times New Roman" w:hAnsi="Calibri"/>
                <w:lang w:val="it-IT" w:eastAsia="it-IT"/>
              </w:rPr>
              <w:t> </w:t>
            </w:r>
          </w:p>
        </w:tc>
        <w:tc>
          <w:tcPr>
            <w:tcW w:w="1240" w:type="dxa"/>
            <w:tcBorders>
              <w:top w:val="nil"/>
              <w:left w:val="nil"/>
              <w:bottom w:val="single" w:sz="4" w:space="0" w:color="auto"/>
              <w:right w:val="nil"/>
            </w:tcBorders>
            <w:shd w:val="clear" w:color="000000" w:fill="92D050"/>
            <w:noWrap/>
            <w:vAlign w:val="bottom"/>
            <w:hideMark/>
          </w:tcPr>
          <w:p w:rsidR="0073257B" w:rsidRPr="0073257B" w:rsidRDefault="0073257B" w:rsidP="007F5EE6">
            <w:pPr>
              <w:jc w:val="both"/>
              <w:rPr>
                <w:rFonts w:ascii="Calibri" w:eastAsia="Times New Roman" w:hAnsi="Calibri"/>
                <w:b/>
                <w:bCs/>
                <w:lang w:val="it-IT" w:eastAsia="it-IT"/>
              </w:rPr>
            </w:pPr>
            <w:r w:rsidRPr="0073257B">
              <w:rPr>
                <w:rFonts w:ascii="Calibri" w:eastAsia="Times New Roman" w:hAnsi="Calibri"/>
                <w:b/>
                <w:bCs/>
                <w:lang w:val="it-IT" w:eastAsia="it-IT"/>
              </w:rPr>
              <w:t>€ 1.265,00</w:t>
            </w:r>
          </w:p>
        </w:tc>
        <w:tc>
          <w:tcPr>
            <w:tcW w:w="1540" w:type="dxa"/>
            <w:tcBorders>
              <w:top w:val="nil"/>
              <w:left w:val="single" w:sz="4" w:space="0" w:color="auto"/>
              <w:bottom w:val="single" w:sz="4" w:space="0" w:color="auto"/>
              <w:right w:val="nil"/>
            </w:tcBorders>
            <w:shd w:val="clear" w:color="000000" w:fill="92D050"/>
            <w:noWrap/>
            <w:vAlign w:val="bottom"/>
            <w:hideMark/>
          </w:tcPr>
          <w:p w:rsidR="0073257B" w:rsidRPr="0073257B" w:rsidRDefault="0073257B" w:rsidP="007F5EE6">
            <w:pPr>
              <w:jc w:val="both"/>
              <w:rPr>
                <w:rFonts w:ascii="Calibri" w:eastAsia="Times New Roman" w:hAnsi="Calibri"/>
                <w:b/>
                <w:bCs/>
                <w:lang w:val="it-IT" w:eastAsia="it-IT"/>
              </w:rPr>
            </w:pPr>
            <w:r w:rsidRPr="0073257B">
              <w:rPr>
                <w:rFonts w:ascii="Calibri" w:eastAsia="Times New Roman" w:hAnsi="Calibri"/>
                <w:b/>
                <w:bCs/>
                <w:lang w:val="it-IT" w:eastAsia="it-IT"/>
              </w:rPr>
              <w:t>€ 1.392,00</w:t>
            </w:r>
          </w:p>
        </w:tc>
        <w:tc>
          <w:tcPr>
            <w:tcW w:w="1360" w:type="dxa"/>
            <w:tcBorders>
              <w:top w:val="nil"/>
              <w:left w:val="single" w:sz="4" w:space="0" w:color="auto"/>
              <w:bottom w:val="single" w:sz="4" w:space="0" w:color="auto"/>
              <w:right w:val="single" w:sz="4" w:space="0" w:color="auto"/>
            </w:tcBorders>
            <w:shd w:val="clear" w:color="000000" w:fill="92D050"/>
            <w:noWrap/>
            <w:vAlign w:val="bottom"/>
            <w:hideMark/>
          </w:tcPr>
          <w:p w:rsidR="0073257B" w:rsidRPr="0073257B" w:rsidRDefault="0073257B" w:rsidP="007F5EE6">
            <w:pPr>
              <w:jc w:val="both"/>
              <w:rPr>
                <w:rFonts w:ascii="Calibri" w:eastAsia="Times New Roman" w:hAnsi="Calibri"/>
                <w:b/>
                <w:bCs/>
                <w:color w:val="000000"/>
                <w:lang w:val="it-IT" w:eastAsia="it-IT"/>
              </w:rPr>
            </w:pPr>
            <w:r w:rsidRPr="0073257B">
              <w:rPr>
                <w:rFonts w:ascii="Calibri" w:eastAsia="Times New Roman" w:hAnsi="Calibri"/>
                <w:b/>
                <w:bCs/>
                <w:color w:val="000000"/>
                <w:lang w:val="it-IT" w:eastAsia="it-IT"/>
              </w:rPr>
              <w:t>€ 1.560,00</w:t>
            </w:r>
          </w:p>
        </w:tc>
        <w:tc>
          <w:tcPr>
            <w:tcW w:w="1380" w:type="dxa"/>
            <w:tcBorders>
              <w:top w:val="nil"/>
              <w:left w:val="nil"/>
              <w:bottom w:val="single" w:sz="4" w:space="0" w:color="auto"/>
              <w:right w:val="single" w:sz="4" w:space="0" w:color="auto"/>
            </w:tcBorders>
            <w:shd w:val="clear" w:color="000000" w:fill="92D050"/>
            <w:noWrap/>
            <w:vAlign w:val="bottom"/>
            <w:hideMark/>
          </w:tcPr>
          <w:p w:rsidR="0073257B" w:rsidRPr="0073257B" w:rsidRDefault="0073257B" w:rsidP="007F5EE6">
            <w:pPr>
              <w:jc w:val="both"/>
              <w:rPr>
                <w:rFonts w:ascii="Calibri" w:eastAsia="Times New Roman" w:hAnsi="Calibri"/>
                <w:b/>
                <w:bCs/>
                <w:color w:val="000000"/>
                <w:lang w:val="it-IT" w:eastAsia="it-IT"/>
              </w:rPr>
            </w:pPr>
            <w:r w:rsidRPr="0073257B">
              <w:rPr>
                <w:rFonts w:ascii="Calibri" w:eastAsia="Times New Roman" w:hAnsi="Calibri"/>
                <w:b/>
                <w:bCs/>
                <w:color w:val="000000"/>
                <w:lang w:val="it-IT" w:eastAsia="it-IT"/>
              </w:rPr>
              <w:t>€ 1.794,00</w:t>
            </w:r>
          </w:p>
        </w:tc>
      </w:tr>
      <w:tr w:rsidR="0073257B" w:rsidRPr="0073257B" w:rsidTr="0073257B">
        <w:trPr>
          <w:trHeight w:val="300"/>
        </w:trPr>
        <w:tc>
          <w:tcPr>
            <w:tcW w:w="2700" w:type="dxa"/>
            <w:tcBorders>
              <w:top w:val="nil"/>
              <w:left w:val="single" w:sz="4" w:space="0" w:color="auto"/>
              <w:bottom w:val="single" w:sz="4" w:space="0" w:color="auto"/>
              <w:right w:val="single" w:sz="4" w:space="0" w:color="auto"/>
            </w:tcBorders>
            <w:shd w:val="clear" w:color="000000" w:fill="FCD5B4"/>
            <w:noWrap/>
            <w:vAlign w:val="bottom"/>
            <w:hideMark/>
          </w:tcPr>
          <w:p w:rsidR="0073257B" w:rsidRPr="006F2281" w:rsidRDefault="0073257B" w:rsidP="007F5EE6">
            <w:pPr>
              <w:jc w:val="both"/>
              <w:rPr>
                <w:rFonts w:ascii="Calibri" w:eastAsia="Times New Roman" w:hAnsi="Calibri"/>
                <w:b/>
                <w:bCs/>
                <w:color w:val="000000"/>
                <w:lang w:val="it-IT" w:eastAsia="it-IT"/>
              </w:rPr>
            </w:pPr>
            <w:r w:rsidRPr="006F2281">
              <w:rPr>
                <w:rFonts w:ascii="Calibri" w:eastAsia="Times New Roman" w:hAnsi="Calibri"/>
                <w:b/>
                <w:bCs/>
                <w:color w:val="000000"/>
                <w:lang w:val="it-IT" w:eastAsia="it-IT"/>
              </w:rPr>
              <w:t>750.001/1.000.000</w:t>
            </w:r>
          </w:p>
        </w:tc>
        <w:tc>
          <w:tcPr>
            <w:tcW w:w="1240" w:type="dxa"/>
            <w:tcBorders>
              <w:top w:val="nil"/>
              <w:left w:val="nil"/>
              <w:bottom w:val="single" w:sz="4" w:space="0" w:color="auto"/>
              <w:right w:val="single" w:sz="4" w:space="0" w:color="auto"/>
            </w:tcBorders>
            <w:shd w:val="clear" w:color="000000" w:fill="FFFFFF"/>
            <w:noWrap/>
            <w:vAlign w:val="bottom"/>
            <w:hideMark/>
          </w:tcPr>
          <w:p w:rsidR="0073257B" w:rsidRPr="0073257B" w:rsidRDefault="0073257B" w:rsidP="007F5EE6">
            <w:pPr>
              <w:jc w:val="both"/>
              <w:rPr>
                <w:rFonts w:ascii="Calibri" w:eastAsia="Times New Roman" w:hAnsi="Calibri"/>
                <w:lang w:val="it-IT" w:eastAsia="it-IT"/>
              </w:rPr>
            </w:pPr>
            <w:r w:rsidRPr="0073257B">
              <w:rPr>
                <w:rFonts w:ascii="Calibri" w:eastAsia="Times New Roman" w:hAnsi="Calibri"/>
                <w:lang w:val="it-IT" w:eastAsia="it-IT"/>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73257B" w:rsidRPr="0073257B" w:rsidRDefault="0073257B" w:rsidP="007F5EE6">
            <w:pPr>
              <w:jc w:val="both"/>
              <w:rPr>
                <w:rFonts w:ascii="Calibri" w:eastAsia="Times New Roman" w:hAnsi="Calibri"/>
                <w:lang w:val="it-IT" w:eastAsia="it-IT"/>
              </w:rPr>
            </w:pPr>
            <w:r w:rsidRPr="0073257B">
              <w:rPr>
                <w:rFonts w:ascii="Calibri" w:eastAsia="Times New Roman" w:hAnsi="Calibri"/>
                <w:lang w:val="it-IT" w:eastAsia="it-IT"/>
              </w:rPr>
              <w:t> </w:t>
            </w:r>
          </w:p>
        </w:tc>
        <w:tc>
          <w:tcPr>
            <w:tcW w:w="1240" w:type="dxa"/>
            <w:tcBorders>
              <w:top w:val="nil"/>
              <w:left w:val="nil"/>
              <w:bottom w:val="single" w:sz="4" w:space="0" w:color="auto"/>
              <w:right w:val="nil"/>
            </w:tcBorders>
            <w:shd w:val="clear" w:color="000000" w:fill="92D050"/>
            <w:noWrap/>
            <w:vAlign w:val="bottom"/>
            <w:hideMark/>
          </w:tcPr>
          <w:p w:rsidR="0073257B" w:rsidRPr="0073257B" w:rsidRDefault="0073257B" w:rsidP="007F5EE6">
            <w:pPr>
              <w:jc w:val="both"/>
              <w:rPr>
                <w:rFonts w:ascii="Calibri" w:eastAsia="Times New Roman" w:hAnsi="Calibri"/>
                <w:b/>
                <w:bCs/>
                <w:lang w:val="it-IT" w:eastAsia="it-IT"/>
              </w:rPr>
            </w:pPr>
            <w:r w:rsidRPr="0073257B">
              <w:rPr>
                <w:rFonts w:ascii="Calibri" w:eastAsia="Times New Roman" w:hAnsi="Calibri"/>
                <w:b/>
                <w:bCs/>
                <w:lang w:val="it-IT" w:eastAsia="it-IT"/>
              </w:rPr>
              <w:t>€ 1.585,00</w:t>
            </w:r>
          </w:p>
        </w:tc>
        <w:tc>
          <w:tcPr>
            <w:tcW w:w="1540" w:type="dxa"/>
            <w:tcBorders>
              <w:top w:val="nil"/>
              <w:left w:val="single" w:sz="4" w:space="0" w:color="auto"/>
              <w:bottom w:val="single" w:sz="4" w:space="0" w:color="auto"/>
              <w:right w:val="nil"/>
            </w:tcBorders>
            <w:shd w:val="clear" w:color="000000" w:fill="92D050"/>
            <w:noWrap/>
            <w:vAlign w:val="bottom"/>
            <w:hideMark/>
          </w:tcPr>
          <w:p w:rsidR="0073257B" w:rsidRPr="0073257B" w:rsidRDefault="0073257B" w:rsidP="007F5EE6">
            <w:pPr>
              <w:jc w:val="both"/>
              <w:rPr>
                <w:rFonts w:ascii="Calibri" w:eastAsia="Times New Roman" w:hAnsi="Calibri"/>
                <w:b/>
                <w:bCs/>
                <w:lang w:val="it-IT" w:eastAsia="it-IT"/>
              </w:rPr>
            </w:pPr>
            <w:r w:rsidRPr="0073257B">
              <w:rPr>
                <w:rFonts w:ascii="Calibri" w:eastAsia="Times New Roman" w:hAnsi="Calibri"/>
                <w:b/>
                <w:bCs/>
                <w:lang w:val="it-IT" w:eastAsia="it-IT"/>
              </w:rPr>
              <w:t>€ 1.740,00</w:t>
            </w:r>
          </w:p>
        </w:tc>
        <w:tc>
          <w:tcPr>
            <w:tcW w:w="1360" w:type="dxa"/>
            <w:tcBorders>
              <w:top w:val="nil"/>
              <w:left w:val="single" w:sz="4" w:space="0" w:color="auto"/>
              <w:bottom w:val="single" w:sz="4" w:space="0" w:color="auto"/>
              <w:right w:val="single" w:sz="4" w:space="0" w:color="auto"/>
            </w:tcBorders>
            <w:shd w:val="clear" w:color="000000" w:fill="92D050"/>
            <w:noWrap/>
            <w:vAlign w:val="bottom"/>
            <w:hideMark/>
          </w:tcPr>
          <w:p w:rsidR="0073257B" w:rsidRPr="0073257B" w:rsidRDefault="0073257B" w:rsidP="007F5EE6">
            <w:pPr>
              <w:jc w:val="both"/>
              <w:rPr>
                <w:rFonts w:ascii="Calibri" w:eastAsia="Times New Roman" w:hAnsi="Calibri"/>
                <w:b/>
                <w:bCs/>
                <w:color w:val="000000"/>
                <w:lang w:val="it-IT" w:eastAsia="it-IT"/>
              </w:rPr>
            </w:pPr>
            <w:r w:rsidRPr="0073257B">
              <w:rPr>
                <w:rFonts w:ascii="Calibri" w:eastAsia="Times New Roman" w:hAnsi="Calibri"/>
                <w:b/>
                <w:bCs/>
                <w:color w:val="000000"/>
                <w:lang w:val="it-IT" w:eastAsia="it-IT"/>
              </w:rPr>
              <w:t>€ 1.950,00</w:t>
            </w:r>
          </w:p>
        </w:tc>
        <w:tc>
          <w:tcPr>
            <w:tcW w:w="1380" w:type="dxa"/>
            <w:tcBorders>
              <w:top w:val="nil"/>
              <w:left w:val="nil"/>
              <w:bottom w:val="single" w:sz="4" w:space="0" w:color="auto"/>
              <w:right w:val="single" w:sz="4" w:space="0" w:color="auto"/>
            </w:tcBorders>
            <w:shd w:val="clear" w:color="000000" w:fill="92D050"/>
            <w:noWrap/>
            <w:vAlign w:val="bottom"/>
            <w:hideMark/>
          </w:tcPr>
          <w:p w:rsidR="0073257B" w:rsidRPr="0073257B" w:rsidRDefault="0073257B" w:rsidP="007F5EE6">
            <w:pPr>
              <w:jc w:val="both"/>
              <w:rPr>
                <w:rFonts w:ascii="Calibri" w:eastAsia="Times New Roman" w:hAnsi="Calibri"/>
                <w:b/>
                <w:bCs/>
                <w:color w:val="000000"/>
                <w:lang w:val="it-IT" w:eastAsia="it-IT"/>
              </w:rPr>
            </w:pPr>
            <w:r w:rsidRPr="0073257B">
              <w:rPr>
                <w:rFonts w:ascii="Calibri" w:eastAsia="Times New Roman" w:hAnsi="Calibri"/>
                <w:b/>
                <w:bCs/>
                <w:color w:val="000000"/>
                <w:lang w:val="it-IT" w:eastAsia="it-IT"/>
              </w:rPr>
              <w:t>€ 2.241,00</w:t>
            </w:r>
          </w:p>
        </w:tc>
      </w:tr>
      <w:tr w:rsidR="0073257B" w:rsidRPr="0073257B" w:rsidTr="0073257B">
        <w:trPr>
          <w:trHeight w:val="300"/>
        </w:trPr>
        <w:tc>
          <w:tcPr>
            <w:tcW w:w="2700" w:type="dxa"/>
            <w:tcBorders>
              <w:top w:val="nil"/>
              <w:left w:val="single" w:sz="4" w:space="0" w:color="auto"/>
              <w:bottom w:val="single" w:sz="4" w:space="0" w:color="auto"/>
              <w:right w:val="single" w:sz="4" w:space="0" w:color="auto"/>
            </w:tcBorders>
            <w:shd w:val="clear" w:color="000000" w:fill="FCD5B4"/>
            <w:noWrap/>
            <w:vAlign w:val="bottom"/>
            <w:hideMark/>
          </w:tcPr>
          <w:p w:rsidR="0073257B" w:rsidRPr="006F2281" w:rsidRDefault="0073257B" w:rsidP="007F5EE6">
            <w:pPr>
              <w:jc w:val="both"/>
              <w:rPr>
                <w:rFonts w:ascii="Calibri" w:eastAsia="Times New Roman" w:hAnsi="Calibri"/>
                <w:b/>
                <w:bCs/>
                <w:color w:val="000000"/>
                <w:lang w:val="it-IT" w:eastAsia="it-IT"/>
              </w:rPr>
            </w:pPr>
            <w:r w:rsidRPr="006F2281">
              <w:rPr>
                <w:rFonts w:ascii="Calibri" w:eastAsia="Times New Roman" w:hAnsi="Calibri"/>
                <w:b/>
                <w:bCs/>
                <w:color w:val="000000"/>
                <w:lang w:val="it-IT" w:eastAsia="it-IT"/>
              </w:rPr>
              <w:t xml:space="preserve">1.000.000 /2.000.000 </w:t>
            </w:r>
          </w:p>
        </w:tc>
        <w:tc>
          <w:tcPr>
            <w:tcW w:w="1240" w:type="dxa"/>
            <w:tcBorders>
              <w:top w:val="nil"/>
              <w:left w:val="nil"/>
              <w:bottom w:val="single" w:sz="4" w:space="0" w:color="auto"/>
              <w:right w:val="single" w:sz="4" w:space="0" w:color="auto"/>
            </w:tcBorders>
            <w:shd w:val="clear" w:color="000000" w:fill="FFFFFF"/>
            <w:noWrap/>
            <w:vAlign w:val="bottom"/>
            <w:hideMark/>
          </w:tcPr>
          <w:p w:rsidR="0073257B" w:rsidRPr="0073257B" w:rsidRDefault="0073257B" w:rsidP="007F5EE6">
            <w:pPr>
              <w:jc w:val="both"/>
              <w:rPr>
                <w:rFonts w:ascii="Calibri" w:eastAsia="Times New Roman" w:hAnsi="Calibri"/>
                <w:lang w:val="it-IT" w:eastAsia="it-IT"/>
              </w:rPr>
            </w:pPr>
            <w:r w:rsidRPr="0073257B">
              <w:rPr>
                <w:rFonts w:ascii="Calibri" w:eastAsia="Times New Roman" w:hAnsi="Calibri"/>
                <w:lang w:val="it-IT" w:eastAsia="it-IT"/>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73257B" w:rsidRPr="0073257B" w:rsidRDefault="0073257B" w:rsidP="007F5EE6">
            <w:pPr>
              <w:jc w:val="both"/>
              <w:rPr>
                <w:rFonts w:ascii="Calibri" w:eastAsia="Times New Roman" w:hAnsi="Calibri"/>
                <w:lang w:val="it-IT" w:eastAsia="it-IT"/>
              </w:rPr>
            </w:pPr>
            <w:r w:rsidRPr="0073257B">
              <w:rPr>
                <w:rFonts w:ascii="Calibri" w:eastAsia="Times New Roman" w:hAnsi="Calibri"/>
                <w:lang w:val="it-IT" w:eastAsia="it-IT"/>
              </w:rPr>
              <w:t> </w:t>
            </w:r>
          </w:p>
        </w:tc>
        <w:tc>
          <w:tcPr>
            <w:tcW w:w="1240" w:type="dxa"/>
            <w:tcBorders>
              <w:top w:val="nil"/>
              <w:left w:val="nil"/>
              <w:bottom w:val="single" w:sz="4" w:space="0" w:color="auto"/>
              <w:right w:val="nil"/>
            </w:tcBorders>
            <w:shd w:val="clear" w:color="000000" w:fill="92D050"/>
            <w:noWrap/>
            <w:vAlign w:val="bottom"/>
            <w:hideMark/>
          </w:tcPr>
          <w:p w:rsidR="0073257B" w:rsidRPr="0073257B" w:rsidRDefault="0073257B" w:rsidP="007F5EE6">
            <w:pPr>
              <w:jc w:val="both"/>
              <w:rPr>
                <w:rFonts w:ascii="Calibri" w:eastAsia="Times New Roman" w:hAnsi="Calibri"/>
                <w:b/>
                <w:bCs/>
                <w:lang w:val="it-IT" w:eastAsia="it-IT"/>
              </w:rPr>
            </w:pPr>
            <w:r w:rsidRPr="0073257B">
              <w:rPr>
                <w:rFonts w:ascii="Calibri" w:eastAsia="Times New Roman" w:hAnsi="Calibri"/>
                <w:b/>
                <w:bCs/>
                <w:lang w:val="it-IT" w:eastAsia="it-IT"/>
              </w:rPr>
              <w:t>€ 1.980,00</w:t>
            </w:r>
          </w:p>
        </w:tc>
        <w:tc>
          <w:tcPr>
            <w:tcW w:w="1540" w:type="dxa"/>
            <w:tcBorders>
              <w:top w:val="nil"/>
              <w:left w:val="single" w:sz="4" w:space="0" w:color="auto"/>
              <w:bottom w:val="single" w:sz="4" w:space="0" w:color="auto"/>
              <w:right w:val="nil"/>
            </w:tcBorders>
            <w:shd w:val="clear" w:color="000000" w:fill="92D050"/>
            <w:noWrap/>
            <w:vAlign w:val="bottom"/>
            <w:hideMark/>
          </w:tcPr>
          <w:p w:rsidR="0073257B" w:rsidRPr="0073257B" w:rsidRDefault="0073257B" w:rsidP="007F5EE6">
            <w:pPr>
              <w:jc w:val="both"/>
              <w:rPr>
                <w:rFonts w:ascii="Calibri" w:eastAsia="Times New Roman" w:hAnsi="Calibri"/>
                <w:b/>
                <w:bCs/>
                <w:lang w:val="it-IT" w:eastAsia="it-IT"/>
              </w:rPr>
            </w:pPr>
            <w:r w:rsidRPr="0073257B">
              <w:rPr>
                <w:rFonts w:ascii="Calibri" w:eastAsia="Times New Roman" w:hAnsi="Calibri"/>
                <w:b/>
                <w:bCs/>
                <w:lang w:val="it-IT" w:eastAsia="it-IT"/>
              </w:rPr>
              <w:t>€ 2.175,00</w:t>
            </w:r>
          </w:p>
        </w:tc>
        <w:tc>
          <w:tcPr>
            <w:tcW w:w="1360" w:type="dxa"/>
            <w:tcBorders>
              <w:top w:val="nil"/>
              <w:left w:val="single" w:sz="4" w:space="0" w:color="auto"/>
              <w:bottom w:val="single" w:sz="4" w:space="0" w:color="auto"/>
              <w:right w:val="single" w:sz="4" w:space="0" w:color="auto"/>
            </w:tcBorders>
            <w:shd w:val="clear" w:color="000000" w:fill="92D050"/>
            <w:noWrap/>
            <w:vAlign w:val="bottom"/>
            <w:hideMark/>
          </w:tcPr>
          <w:p w:rsidR="0073257B" w:rsidRPr="0073257B" w:rsidRDefault="0073257B" w:rsidP="007F5EE6">
            <w:pPr>
              <w:jc w:val="both"/>
              <w:rPr>
                <w:rFonts w:ascii="Calibri" w:eastAsia="Times New Roman" w:hAnsi="Calibri"/>
                <w:b/>
                <w:bCs/>
                <w:color w:val="000000"/>
                <w:lang w:val="it-IT" w:eastAsia="it-IT"/>
              </w:rPr>
            </w:pPr>
            <w:r w:rsidRPr="0073257B">
              <w:rPr>
                <w:rFonts w:ascii="Calibri" w:eastAsia="Times New Roman" w:hAnsi="Calibri"/>
                <w:b/>
                <w:bCs/>
                <w:color w:val="000000"/>
                <w:lang w:val="it-IT" w:eastAsia="it-IT"/>
              </w:rPr>
              <w:t>€ 2.436,00</w:t>
            </w:r>
          </w:p>
        </w:tc>
        <w:tc>
          <w:tcPr>
            <w:tcW w:w="1380" w:type="dxa"/>
            <w:tcBorders>
              <w:top w:val="nil"/>
              <w:left w:val="nil"/>
              <w:bottom w:val="single" w:sz="4" w:space="0" w:color="auto"/>
              <w:right w:val="single" w:sz="4" w:space="0" w:color="auto"/>
            </w:tcBorders>
            <w:shd w:val="clear" w:color="000000" w:fill="92D050"/>
            <w:noWrap/>
            <w:vAlign w:val="bottom"/>
            <w:hideMark/>
          </w:tcPr>
          <w:p w:rsidR="0073257B" w:rsidRPr="0073257B" w:rsidRDefault="0073257B" w:rsidP="007F5EE6">
            <w:pPr>
              <w:jc w:val="both"/>
              <w:rPr>
                <w:rFonts w:ascii="Calibri" w:eastAsia="Times New Roman" w:hAnsi="Calibri"/>
                <w:b/>
                <w:bCs/>
                <w:color w:val="000000"/>
                <w:lang w:val="it-IT" w:eastAsia="it-IT"/>
              </w:rPr>
            </w:pPr>
            <w:r w:rsidRPr="0073257B">
              <w:rPr>
                <w:rFonts w:ascii="Calibri" w:eastAsia="Times New Roman" w:hAnsi="Calibri"/>
                <w:b/>
                <w:bCs/>
                <w:color w:val="000000"/>
                <w:lang w:val="it-IT" w:eastAsia="it-IT"/>
              </w:rPr>
              <w:t>€ 2.800,00</w:t>
            </w:r>
          </w:p>
        </w:tc>
      </w:tr>
      <w:tr w:rsidR="0073257B" w:rsidRPr="0073257B" w:rsidTr="0073257B">
        <w:trPr>
          <w:trHeight w:val="300"/>
        </w:trPr>
        <w:tc>
          <w:tcPr>
            <w:tcW w:w="2700" w:type="dxa"/>
            <w:tcBorders>
              <w:top w:val="nil"/>
              <w:left w:val="single" w:sz="4" w:space="0" w:color="auto"/>
              <w:bottom w:val="single" w:sz="4" w:space="0" w:color="auto"/>
              <w:right w:val="single" w:sz="4" w:space="0" w:color="auto"/>
            </w:tcBorders>
            <w:shd w:val="clear" w:color="000000" w:fill="FFFFFF"/>
            <w:noWrap/>
            <w:vAlign w:val="bottom"/>
            <w:hideMark/>
          </w:tcPr>
          <w:p w:rsidR="0073257B" w:rsidRPr="0073257B" w:rsidRDefault="0073257B" w:rsidP="007F5EE6">
            <w:pPr>
              <w:jc w:val="both"/>
              <w:rPr>
                <w:rFonts w:ascii="Calibri" w:eastAsia="Times New Roman" w:hAnsi="Calibri"/>
                <w:b/>
                <w:bCs/>
                <w:color w:val="000000"/>
                <w:lang w:val="it-IT" w:eastAsia="it-IT"/>
              </w:rPr>
            </w:pPr>
            <w:r w:rsidRPr="0073257B">
              <w:rPr>
                <w:rFonts w:ascii="Calibri" w:eastAsia="Times New Roman" w:hAnsi="Calibri"/>
                <w:b/>
                <w:bCs/>
                <w:color w:val="000000"/>
                <w:lang w:val="it-IT" w:eastAsia="it-IT"/>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73257B" w:rsidRPr="0073257B" w:rsidRDefault="0073257B" w:rsidP="007F5EE6">
            <w:pPr>
              <w:jc w:val="both"/>
              <w:rPr>
                <w:rFonts w:ascii="Calibri" w:eastAsia="Times New Roman" w:hAnsi="Calibri"/>
                <w:lang w:val="it-IT" w:eastAsia="it-IT"/>
              </w:rPr>
            </w:pPr>
            <w:r w:rsidRPr="0073257B">
              <w:rPr>
                <w:rFonts w:ascii="Calibri" w:eastAsia="Times New Roman" w:hAnsi="Calibri"/>
                <w:lang w:val="it-IT" w:eastAsia="it-IT"/>
              </w:rPr>
              <w:t> </w:t>
            </w:r>
          </w:p>
        </w:tc>
        <w:tc>
          <w:tcPr>
            <w:tcW w:w="1060" w:type="dxa"/>
            <w:tcBorders>
              <w:top w:val="nil"/>
              <w:left w:val="nil"/>
              <w:bottom w:val="nil"/>
              <w:right w:val="nil"/>
            </w:tcBorders>
            <w:shd w:val="clear" w:color="000000" w:fill="FFFFFF"/>
            <w:noWrap/>
            <w:vAlign w:val="bottom"/>
            <w:hideMark/>
          </w:tcPr>
          <w:p w:rsidR="0073257B" w:rsidRPr="0073257B" w:rsidRDefault="0073257B" w:rsidP="007F5EE6">
            <w:pPr>
              <w:jc w:val="both"/>
              <w:rPr>
                <w:rFonts w:ascii="Calibri" w:eastAsia="Times New Roman" w:hAnsi="Calibri"/>
                <w:lang w:val="it-IT" w:eastAsia="it-IT"/>
              </w:rPr>
            </w:pPr>
            <w:r w:rsidRPr="0073257B">
              <w:rPr>
                <w:rFonts w:ascii="Calibri" w:eastAsia="Times New Roman" w:hAnsi="Calibri"/>
                <w:lang w:val="it-IT" w:eastAsia="it-IT"/>
              </w:rPr>
              <w:t> </w:t>
            </w:r>
          </w:p>
        </w:tc>
        <w:tc>
          <w:tcPr>
            <w:tcW w:w="1240" w:type="dxa"/>
            <w:tcBorders>
              <w:top w:val="nil"/>
              <w:left w:val="nil"/>
              <w:bottom w:val="nil"/>
              <w:right w:val="nil"/>
            </w:tcBorders>
            <w:shd w:val="clear" w:color="auto" w:fill="auto"/>
            <w:noWrap/>
            <w:vAlign w:val="bottom"/>
            <w:hideMark/>
          </w:tcPr>
          <w:p w:rsidR="0073257B" w:rsidRPr="0073257B" w:rsidRDefault="0073257B" w:rsidP="007F5EE6">
            <w:pPr>
              <w:jc w:val="both"/>
              <w:rPr>
                <w:rFonts w:ascii="Calibri" w:eastAsia="Times New Roman" w:hAnsi="Calibri"/>
                <w:color w:val="000000"/>
                <w:lang w:val="it-IT" w:eastAsia="it-IT"/>
              </w:rPr>
            </w:pPr>
          </w:p>
        </w:tc>
        <w:tc>
          <w:tcPr>
            <w:tcW w:w="1540" w:type="dxa"/>
            <w:tcBorders>
              <w:top w:val="nil"/>
              <w:left w:val="nil"/>
              <w:bottom w:val="nil"/>
              <w:right w:val="nil"/>
            </w:tcBorders>
            <w:shd w:val="clear" w:color="auto" w:fill="auto"/>
            <w:noWrap/>
            <w:vAlign w:val="bottom"/>
            <w:hideMark/>
          </w:tcPr>
          <w:p w:rsidR="0073257B" w:rsidRPr="0073257B" w:rsidRDefault="0073257B" w:rsidP="007F5EE6">
            <w:pPr>
              <w:jc w:val="both"/>
              <w:rPr>
                <w:rFonts w:ascii="Calibri" w:eastAsia="Times New Roman" w:hAnsi="Calibri"/>
                <w:color w:val="000000"/>
                <w:lang w:val="it-IT" w:eastAsia="it-IT"/>
              </w:rPr>
            </w:pPr>
          </w:p>
        </w:tc>
        <w:tc>
          <w:tcPr>
            <w:tcW w:w="1360" w:type="dxa"/>
            <w:tcBorders>
              <w:top w:val="nil"/>
              <w:left w:val="nil"/>
              <w:bottom w:val="nil"/>
              <w:right w:val="nil"/>
            </w:tcBorders>
            <w:shd w:val="clear" w:color="auto" w:fill="auto"/>
            <w:noWrap/>
            <w:vAlign w:val="bottom"/>
            <w:hideMark/>
          </w:tcPr>
          <w:p w:rsidR="0073257B" w:rsidRPr="0073257B" w:rsidRDefault="0073257B" w:rsidP="007F5EE6">
            <w:pPr>
              <w:jc w:val="both"/>
              <w:rPr>
                <w:rFonts w:ascii="Calibri" w:eastAsia="Times New Roman" w:hAnsi="Calibri"/>
                <w:color w:val="000000"/>
                <w:lang w:val="it-IT" w:eastAsia="it-IT"/>
              </w:rPr>
            </w:pPr>
          </w:p>
        </w:tc>
        <w:tc>
          <w:tcPr>
            <w:tcW w:w="1380" w:type="dxa"/>
            <w:tcBorders>
              <w:top w:val="nil"/>
              <w:left w:val="nil"/>
              <w:bottom w:val="nil"/>
              <w:right w:val="nil"/>
            </w:tcBorders>
            <w:shd w:val="clear" w:color="auto" w:fill="auto"/>
            <w:noWrap/>
            <w:vAlign w:val="bottom"/>
            <w:hideMark/>
          </w:tcPr>
          <w:p w:rsidR="0073257B" w:rsidRPr="0073257B" w:rsidRDefault="0073257B" w:rsidP="007F5EE6">
            <w:pPr>
              <w:jc w:val="both"/>
              <w:rPr>
                <w:rFonts w:ascii="Calibri" w:eastAsia="Times New Roman" w:hAnsi="Calibri"/>
                <w:color w:val="000000"/>
                <w:lang w:val="it-IT" w:eastAsia="it-IT"/>
              </w:rPr>
            </w:pPr>
          </w:p>
        </w:tc>
      </w:tr>
      <w:tr w:rsidR="0073257B" w:rsidRPr="0073257B" w:rsidTr="0073257B">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73257B" w:rsidRPr="0073257B" w:rsidRDefault="0073257B" w:rsidP="007F5EE6">
            <w:pPr>
              <w:jc w:val="both"/>
              <w:rPr>
                <w:rFonts w:ascii="Calibri" w:eastAsia="Times New Roman" w:hAnsi="Calibri"/>
                <w:b/>
                <w:bCs/>
                <w:color w:val="000000"/>
                <w:lang w:val="it-IT" w:eastAsia="it-IT"/>
              </w:rPr>
            </w:pPr>
            <w:r w:rsidRPr="0073257B">
              <w:rPr>
                <w:rFonts w:ascii="Calibri" w:eastAsia="Times New Roman" w:hAnsi="Calibri"/>
                <w:b/>
                <w:bCs/>
                <w:color w:val="000000"/>
                <w:lang w:val="it-IT" w:eastAsia="it-IT"/>
              </w:rPr>
              <w:t>franchigia per tutti i danni</w:t>
            </w:r>
          </w:p>
        </w:tc>
        <w:tc>
          <w:tcPr>
            <w:tcW w:w="1240" w:type="dxa"/>
            <w:tcBorders>
              <w:top w:val="nil"/>
              <w:left w:val="nil"/>
              <w:bottom w:val="single" w:sz="4" w:space="0" w:color="auto"/>
              <w:right w:val="single" w:sz="4" w:space="0" w:color="auto"/>
            </w:tcBorders>
            <w:shd w:val="clear" w:color="auto" w:fill="auto"/>
            <w:noWrap/>
            <w:vAlign w:val="bottom"/>
            <w:hideMark/>
          </w:tcPr>
          <w:p w:rsidR="0073257B" w:rsidRPr="0073257B" w:rsidRDefault="0073257B" w:rsidP="007F5EE6">
            <w:pPr>
              <w:jc w:val="both"/>
              <w:rPr>
                <w:rFonts w:ascii="Calibri" w:eastAsia="Times New Roman" w:hAnsi="Calibri"/>
                <w:b/>
                <w:bCs/>
                <w:color w:val="000000"/>
                <w:lang w:val="it-IT" w:eastAsia="it-IT"/>
              </w:rPr>
            </w:pPr>
            <w:r w:rsidRPr="0073257B">
              <w:rPr>
                <w:rFonts w:ascii="Calibri" w:eastAsia="Times New Roman" w:hAnsi="Calibri"/>
                <w:b/>
                <w:bCs/>
                <w:color w:val="000000"/>
                <w:lang w:val="it-IT" w:eastAsia="it-IT"/>
              </w:rPr>
              <w:t>1.000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73257B" w:rsidRPr="0073257B" w:rsidRDefault="0073257B" w:rsidP="007F5EE6">
            <w:pPr>
              <w:jc w:val="both"/>
              <w:rPr>
                <w:rFonts w:ascii="Calibri" w:eastAsia="Times New Roman" w:hAnsi="Calibri"/>
                <w:b/>
                <w:bCs/>
                <w:color w:val="000000"/>
                <w:lang w:val="it-IT" w:eastAsia="it-IT"/>
              </w:rPr>
            </w:pPr>
            <w:r w:rsidRPr="0073257B">
              <w:rPr>
                <w:rFonts w:ascii="Calibri" w:eastAsia="Times New Roman" w:hAnsi="Calibri"/>
                <w:b/>
                <w:bCs/>
                <w:color w:val="000000"/>
                <w:lang w:val="it-IT" w:eastAsia="it-IT"/>
              </w:rPr>
              <w:t>1.000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73257B" w:rsidRPr="0073257B" w:rsidRDefault="0073257B" w:rsidP="007F5EE6">
            <w:pPr>
              <w:jc w:val="both"/>
              <w:rPr>
                <w:rFonts w:ascii="Calibri" w:eastAsia="Times New Roman" w:hAnsi="Calibri"/>
                <w:b/>
                <w:bCs/>
                <w:color w:val="000000"/>
                <w:lang w:val="it-IT" w:eastAsia="it-IT"/>
              </w:rPr>
            </w:pPr>
            <w:r w:rsidRPr="0073257B">
              <w:rPr>
                <w:rFonts w:ascii="Calibri" w:eastAsia="Times New Roman" w:hAnsi="Calibri"/>
                <w:b/>
                <w:bCs/>
                <w:color w:val="000000"/>
                <w:lang w:val="it-IT" w:eastAsia="it-IT"/>
              </w:rPr>
              <w:t>1.000</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73257B" w:rsidRPr="0073257B" w:rsidRDefault="0073257B" w:rsidP="007F5EE6">
            <w:pPr>
              <w:jc w:val="both"/>
              <w:rPr>
                <w:rFonts w:ascii="Calibri" w:eastAsia="Times New Roman" w:hAnsi="Calibri"/>
                <w:b/>
                <w:bCs/>
                <w:color w:val="000000"/>
                <w:lang w:val="it-IT" w:eastAsia="it-IT"/>
              </w:rPr>
            </w:pPr>
            <w:r w:rsidRPr="0073257B">
              <w:rPr>
                <w:rFonts w:ascii="Calibri" w:eastAsia="Times New Roman" w:hAnsi="Calibri"/>
                <w:b/>
                <w:bCs/>
                <w:color w:val="000000"/>
                <w:lang w:val="it-IT" w:eastAsia="it-IT"/>
              </w:rPr>
              <w:t>2.000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3257B" w:rsidRPr="0073257B" w:rsidRDefault="0073257B" w:rsidP="007F5EE6">
            <w:pPr>
              <w:jc w:val="both"/>
              <w:rPr>
                <w:rFonts w:ascii="Calibri" w:eastAsia="Times New Roman" w:hAnsi="Calibri"/>
                <w:b/>
                <w:bCs/>
                <w:color w:val="000000"/>
                <w:lang w:val="it-IT" w:eastAsia="it-IT"/>
              </w:rPr>
            </w:pPr>
            <w:r w:rsidRPr="0073257B">
              <w:rPr>
                <w:rFonts w:ascii="Calibri" w:eastAsia="Times New Roman" w:hAnsi="Calibri"/>
                <w:b/>
                <w:bCs/>
                <w:color w:val="000000"/>
                <w:lang w:val="it-IT" w:eastAsia="it-IT"/>
              </w:rPr>
              <w:t>2.000</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73257B" w:rsidRPr="0073257B" w:rsidRDefault="0073257B" w:rsidP="007F5EE6">
            <w:pPr>
              <w:jc w:val="both"/>
              <w:rPr>
                <w:rFonts w:ascii="Calibri" w:eastAsia="Times New Roman" w:hAnsi="Calibri"/>
                <w:b/>
                <w:bCs/>
                <w:color w:val="000000"/>
                <w:lang w:val="it-IT" w:eastAsia="it-IT"/>
              </w:rPr>
            </w:pPr>
            <w:r w:rsidRPr="0073257B">
              <w:rPr>
                <w:rFonts w:ascii="Calibri" w:eastAsia="Times New Roman" w:hAnsi="Calibri"/>
                <w:b/>
                <w:bCs/>
                <w:color w:val="000000"/>
                <w:lang w:val="it-IT" w:eastAsia="it-IT"/>
              </w:rPr>
              <w:t>2.000</w:t>
            </w:r>
          </w:p>
        </w:tc>
      </w:tr>
      <w:tr w:rsidR="00DC2C81" w:rsidRPr="0073257B" w:rsidTr="00B87433">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DC2C81" w:rsidRPr="0073257B" w:rsidRDefault="00DC2C81" w:rsidP="00DC2C81">
            <w:pPr>
              <w:jc w:val="both"/>
              <w:rPr>
                <w:rFonts w:ascii="Calibri" w:eastAsia="Times New Roman" w:hAnsi="Calibri"/>
                <w:b/>
                <w:bCs/>
                <w:color w:val="000000"/>
                <w:lang w:val="it-IT" w:eastAsia="it-IT"/>
              </w:rPr>
            </w:pPr>
            <w:r w:rsidRPr="0073257B">
              <w:rPr>
                <w:rFonts w:ascii="Calibri" w:eastAsia="Times New Roman" w:hAnsi="Calibri"/>
                <w:b/>
                <w:bCs/>
                <w:color w:val="000000"/>
                <w:lang w:val="it-IT" w:eastAsia="it-IT"/>
              </w:rPr>
              <w:t xml:space="preserve">franchigia per </w:t>
            </w:r>
            <w:r>
              <w:rPr>
                <w:rFonts w:ascii="Calibri" w:eastAsia="Times New Roman" w:hAnsi="Calibri"/>
                <w:b/>
                <w:bCs/>
                <w:color w:val="000000"/>
                <w:lang w:val="it-IT" w:eastAsia="it-IT"/>
              </w:rPr>
              <w:t>danni materiali e lesioni</w:t>
            </w:r>
            <w:r w:rsidR="007C7CD9">
              <w:rPr>
                <w:rFonts w:ascii="Calibri" w:eastAsia="Times New Roman" w:hAnsi="Calibri"/>
                <w:b/>
                <w:bCs/>
                <w:color w:val="000000"/>
                <w:lang w:val="it-IT" w:eastAsia="it-IT"/>
              </w:rPr>
              <w:t xml:space="preserve"> personali</w:t>
            </w:r>
          </w:p>
        </w:tc>
        <w:tc>
          <w:tcPr>
            <w:tcW w:w="1240" w:type="dxa"/>
            <w:tcBorders>
              <w:top w:val="nil"/>
              <w:left w:val="nil"/>
              <w:bottom w:val="single" w:sz="4" w:space="0" w:color="auto"/>
              <w:right w:val="single" w:sz="4" w:space="0" w:color="auto"/>
            </w:tcBorders>
            <w:shd w:val="clear" w:color="auto" w:fill="auto"/>
            <w:noWrap/>
            <w:vAlign w:val="bottom"/>
            <w:hideMark/>
          </w:tcPr>
          <w:p w:rsidR="00DC2C81" w:rsidRPr="0073257B" w:rsidRDefault="00DC2C81" w:rsidP="00B87433">
            <w:pPr>
              <w:jc w:val="both"/>
              <w:rPr>
                <w:rFonts w:ascii="Calibri" w:eastAsia="Times New Roman" w:hAnsi="Calibri"/>
                <w:b/>
                <w:bCs/>
                <w:color w:val="000000"/>
                <w:lang w:val="it-IT" w:eastAsia="it-IT"/>
              </w:rPr>
            </w:pPr>
            <w:r>
              <w:rPr>
                <w:rFonts w:ascii="Calibri" w:eastAsia="Times New Roman" w:hAnsi="Calibri"/>
                <w:b/>
                <w:bCs/>
                <w:color w:val="000000"/>
                <w:lang w:val="it-IT" w:eastAsia="it-IT"/>
              </w:rPr>
              <w:t>5.000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DC2C81" w:rsidRPr="0073257B" w:rsidRDefault="00DC2C81" w:rsidP="00B87433">
            <w:pPr>
              <w:jc w:val="both"/>
              <w:rPr>
                <w:rFonts w:ascii="Calibri" w:eastAsia="Times New Roman" w:hAnsi="Calibri"/>
                <w:b/>
                <w:bCs/>
                <w:color w:val="000000"/>
                <w:lang w:val="it-IT" w:eastAsia="it-IT"/>
              </w:rPr>
            </w:pPr>
            <w:r>
              <w:rPr>
                <w:rFonts w:ascii="Calibri" w:eastAsia="Times New Roman" w:hAnsi="Calibri"/>
                <w:b/>
                <w:bCs/>
                <w:color w:val="000000"/>
                <w:lang w:val="it-IT" w:eastAsia="it-IT"/>
              </w:rPr>
              <w:t>5.000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DC2C81" w:rsidRPr="0073257B" w:rsidRDefault="00DC2C81" w:rsidP="00B87433">
            <w:pPr>
              <w:jc w:val="both"/>
              <w:rPr>
                <w:rFonts w:ascii="Calibri" w:eastAsia="Times New Roman" w:hAnsi="Calibri"/>
                <w:b/>
                <w:bCs/>
                <w:color w:val="000000"/>
                <w:lang w:val="it-IT" w:eastAsia="it-IT"/>
              </w:rPr>
            </w:pPr>
            <w:r>
              <w:rPr>
                <w:rFonts w:ascii="Calibri" w:eastAsia="Times New Roman" w:hAnsi="Calibri"/>
                <w:b/>
                <w:bCs/>
                <w:color w:val="000000"/>
                <w:lang w:val="it-IT" w:eastAsia="it-IT"/>
              </w:rPr>
              <w:t>5</w:t>
            </w:r>
            <w:r w:rsidRPr="0073257B">
              <w:rPr>
                <w:rFonts w:ascii="Calibri" w:eastAsia="Times New Roman" w:hAnsi="Calibri"/>
                <w:b/>
                <w:bCs/>
                <w:color w:val="000000"/>
                <w:lang w:val="it-IT" w:eastAsia="it-IT"/>
              </w:rPr>
              <w:t>.000</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DC2C81" w:rsidRPr="0073257B" w:rsidRDefault="00DC2C81" w:rsidP="00DC2C81">
            <w:pPr>
              <w:jc w:val="both"/>
              <w:rPr>
                <w:rFonts w:ascii="Calibri" w:eastAsia="Times New Roman" w:hAnsi="Calibri"/>
                <w:b/>
                <w:bCs/>
                <w:color w:val="000000"/>
                <w:lang w:val="it-IT" w:eastAsia="it-IT"/>
              </w:rPr>
            </w:pPr>
            <w:r>
              <w:rPr>
                <w:rFonts w:ascii="Calibri" w:eastAsia="Times New Roman" w:hAnsi="Calibri"/>
                <w:b/>
                <w:bCs/>
                <w:color w:val="000000"/>
                <w:lang w:val="it-IT" w:eastAsia="it-IT"/>
              </w:rPr>
              <w:t>10</w:t>
            </w:r>
            <w:r w:rsidRPr="0073257B">
              <w:rPr>
                <w:rFonts w:ascii="Calibri" w:eastAsia="Times New Roman" w:hAnsi="Calibri"/>
                <w:b/>
                <w:bCs/>
                <w:color w:val="000000"/>
                <w:lang w:val="it-IT" w:eastAsia="it-IT"/>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DC2C81" w:rsidRPr="0073257B" w:rsidRDefault="00DC2C81" w:rsidP="00DC2C81">
            <w:pPr>
              <w:jc w:val="both"/>
              <w:rPr>
                <w:rFonts w:ascii="Calibri" w:eastAsia="Times New Roman" w:hAnsi="Calibri"/>
                <w:b/>
                <w:bCs/>
                <w:color w:val="000000"/>
                <w:lang w:val="it-IT" w:eastAsia="it-IT"/>
              </w:rPr>
            </w:pPr>
            <w:r>
              <w:rPr>
                <w:rFonts w:ascii="Calibri" w:eastAsia="Times New Roman" w:hAnsi="Calibri"/>
                <w:b/>
                <w:bCs/>
                <w:color w:val="000000"/>
                <w:lang w:val="it-IT" w:eastAsia="it-IT"/>
              </w:rPr>
              <w:t>10</w:t>
            </w:r>
            <w:r w:rsidRPr="0073257B">
              <w:rPr>
                <w:rFonts w:ascii="Calibri" w:eastAsia="Times New Roman" w:hAnsi="Calibri"/>
                <w:b/>
                <w:bCs/>
                <w:color w:val="000000"/>
                <w:lang w:val="it-IT" w:eastAsia="it-IT"/>
              </w:rPr>
              <w:t>.000</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C2C81" w:rsidRPr="0073257B" w:rsidRDefault="00DC2C81" w:rsidP="00DC2C81">
            <w:pPr>
              <w:jc w:val="both"/>
              <w:rPr>
                <w:rFonts w:ascii="Calibri" w:eastAsia="Times New Roman" w:hAnsi="Calibri"/>
                <w:b/>
                <w:bCs/>
                <w:color w:val="000000"/>
                <w:lang w:val="it-IT" w:eastAsia="it-IT"/>
              </w:rPr>
            </w:pPr>
            <w:r>
              <w:rPr>
                <w:rFonts w:ascii="Calibri" w:eastAsia="Times New Roman" w:hAnsi="Calibri"/>
                <w:b/>
                <w:bCs/>
                <w:color w:val="000000"/>
                <w:lang w:val="it-IT" w:eastAsia="it-IT"/>
              </w:rPr>
              <w:t>10.</w:t>
            </w:r>
            <w:r w:rsidRPr="0073257B">
              <w:rPr>
                <w:rFonts w:ascii="Calibri" w:eastAsia="Times New Roman" w:hAnsi="Calibri"/>
                <w:b/>
                <w:bCs/>
                <w:color w:val="000000"/>
                <w:lang w:val="it-IT" w:eastAsia="it-IT"/>
              </w:rPr>
              <w:t>000</w:t>
            </w:r>
          </w:p>
        </w:tc>
      </w:tr>
    </w:tbl>
    <w:p w:rsidR="009C37BF" w:rsidRDefault="009C37BF" w:rsidP="007F5EE6">
      <w:pPr>
        <w:spacing w:line="299" w:lineRule="exact"/>
        <w:ind w:left="576" w:right="216"/>
        <w:jc w:val="both"/>
        <w:textAlignment w:val="baseline"/>
        <w:rPr>
          <w:rFonts w:ascii="Arial" w:eastAsia="Arial" w:hAnsi="Arial"/>
          <w:color w:val="000000"/>
          <w:sz w:val="20"/>
          <w:lang w:val="it-IT"/>
        </w:rPr>
      </w:pPr>
    </w:p>
    <w:p w:rsidR="009C37BF" w:rsidRDefault="009C37BF" w:rsidP="007F5EE6">
      <w:pPr>
        <w:spacing w:line="299" w:lineRule="exact"/>
        <w:ind w:left="576" w:right="216"/>
        <w:jc w:val="both"/>
        <w:textAlignment w:val="baseline"/>
        <w:rPr>
          <w:rFonts w:ascii="Arial" w:eastAsia="Arial" w:hAnsi="Arial"/>
          <w:color w:val="000000"/>
          <w:sz w:val="20"/>
          <w:lang w:val="it-IT"/>
        </w:rPr>
      </w:pPr>
    </w:p>
    <w:p w:rsidR="0085072B" w:rsidRPr="000B226A" w:rsidRDefault="0085072B" w:rsidP="007F5EE6">
      <w:pPr>
        <w:spacing w:line="299" w:lineRule="exact"/>
        <w:ind w:right="216"/>
        <w:jc w:val="both"/>
        <w:textAlignment w:val="baseline"/>
        <w:rPr>
          <w:rFonts w:ascii="Arial" w:eastAsia="Arial" w:hAnsi="Arial"/>
          <w:b/>
          <w:color w:val="000000"/>
          <w:sz w:val="20"/>
          <w:lang w:val="it-IT"/>
        </w:rPr>
      </w:pPr>
      <w:r w:rsidRPr="000B226A">
        <w:rPr>
          <w:rFonts w:ascii="Arial" w:eastAsia="Arial" w:hAnsi="Arial"/>
          <w:b/>
          <w:color w:val="000000"/>
          <w:sz w:val="20"/>
          <w:lang w:val="it-IT"/>
        </w:rPr>
        <w:t>CHIMICI – ATTIVITA’ AD ALTO RISCHIO</w:t>
      </w:r>
    </w:p>
    <w:p w:rsidR="0073257B" w:rsidRPr="0064457D" w:rsidRDefault="0073257B" w:rsidP="007F5EE6">
      <w:pPr>
        <w:spacing w:line="299" w:lineRule="exact"/>
        <w:ind w:right="216"/>
        <w:jc w:val="both"/>
        <w:textAlignment w:val="baseline"/>
        <w:rPr>
          <w:rFonts w:ascii="Arial" w:eastAsia="Arial" w:hAnsi="Arial"/>
          <w:color w:val="000000"/>
          <w:sz w:val="20"/>
          <w:lang w:val="it-IT"/>
        </w:rPr>
      </w:pPr>
    </w:p>
    <w:p w:rsidR="0073257B" w:rsidRPr="0073257B" w:rsidRDefault="0073257B" w:rsidP="007F5EE6">
      <w:pPr>
        <w:pStyle w:val="Paragrafoelenco"/>
        <w:numPr>
          <w:ilvl w:val="0"/>
          <w:numId w:val="8"/>
        </w:numPr>
        <w:spacing w:line="299" w:lineRule="exact"/>
        <w:ind w:right="216"/>
        <w:jc w:val="both"/>
        <w:textAlignment w:val="baseline"/>
        <w:rPr>
          <w:rFonts w:ascii="Arial" w:eastAsia="Arial" w:hAnsi="Arial"/>
          <w:color w:val="000000"/>
          <w:sz w:val="20"/>
          <w:lang w:val="it-IT"/>
        </w:rPr>
      </w:pPr>
      <w:r w:rsidRPr="0073257B">
        <w:rPr>
          <w:rFonts w:ascii="Arial" w:eastAsia="Arial" w:hAnsi="Arial"/>
          <w:color w:val="000000"/>
          <w:sz w:val="20"/>
          <w:lang w:val="it-IT"/>
        </w:rPr>
        <w:t>Le attività di qualunque genere svolte nell’ambito di:</w:t>
      </w:r>
    </w:p>
    <w:p w:rsidR="006F2281" w:rsidRPr="006F2281" w:rsidRDefault="004F46FD" w:rsidP="006F2281">
      <w:pPr>
        <w:spacing w:line="299" w:lineRule="exact"/>
        <w:ind w:left="576" w:right="216"/>
        <w:jc w:val="both"/>
        <w:textAlignment w:val="baseline"/>
        <w:rPr>
          <w:rFonts w:ascii="Arial" w:eastAsia="Arial" w:hAnsi="Arial"/>
          <w:color w:val="000000"/>
          <w:sz w:val="20"/>
          <w:lang w:val="it-IT"/>
        </w:rPr>
      </w:pPr>
      <w:r>
        <w:rPr>
          <w:rFonts w:ascii="Arial" w:eastAsia="Arial" w:hAnsi="Arial"/>
          <w:color w:val="000000"/>
          <w:sz w:val="20"/>
          <w:lang w:val="it-IT"/>
        </w:rPr>
        <w:t xml:space="preserve">  </w:t>
      </w:r>
      <w:r w:rsidR="006F2281" w:rsidRPr="006F2281">
        <w:rPr>
          <w:rFonts w:ascii="Arial" w:eastAsia="Arial" w:hAnsi="Arial"/>
          <w:color w:val="000000"/>
          <w:sz w:val="20"/>
          <w:lang w:val="it-IT"/>
        </w:rPr>
        <w:t>chimica di porto</w:t>
      </w:r>
    </w:p>
    <w:p w:rsidR="006F2281" w:rsidRPr="006F2281" w:rsidRDefault="006F2281" w:rsidP="006F2281">
      <w:pPr>
        <w:spacing w:line="299" w:lineRule="exact"/>
        <w:ind w:left="576" w:right="216"/>
        <w:jc w:val="both"/>
        <w:textAlignment w:val="baseline"/>
        <w:rPr>
          <w:rFonts w:ascii="Arial" w:eastAsia="Arial" w:hAnsi="Arial"/>
          <w:color w:val="000000"/>
          <w:sz w:val="20"/>
          <w:lang w:val="it-IT"/>
        </w:rPr>
      </w:pPr>
      <w:r w:rsidRPr="006F2281">
        <w:rPr>
          <w:rFonts w:ascii="Arial" w:eastAsia="Arial" w:hAnsi="Arial"/>
          <w:color w:val="000000"/>
          <w:sz w:val="20"/>
          <w:lang w:val="it-IT"/>
        </w:rPr>
        <w:t>- rifiuti (Raccolta- trattamento- smaltimento)</w:t>
      </w:r>
    </w:p>
    <w:p w:rsidR="006F2281" w:rsidRPr="006F2281" w:rsidRDefault="006F2281" w:rsidP="006F2281">
      <w:pPr>
        <w:spacing w:line="299" w:lineRule="exact"/>
        <w:ind w:left="576" w:right="216"/>
        <w:jc w:val="both"/>
        <w:textAlignment w:val="baseline"/>
        <w:rPr>
          <w:rFonts w:ascii="Arial" w:eastAsia="Arial" w:hAnsi="Arial"/>
          <w:color w:val="000000"/>
          <w:sz w:val="20"/>
          <w:lang w:val="it-IT"/>
        </w:rPr>
      </w:pPr>
      <w:r w:rsidRPr="006F2281">
        <w:rPr>
          <w:rFonts w:ascii="Arial" w:eastAsia="Arial" w:hAnsi="Arial"/>
          <w:color w:val="000000"/>
          <w:sz w:val="20"/>
          <w:lang w:val="it-IT"/>
        </w:rPr>
        <w:t>- industria farmaceutica</w:t>
      </w:r>
    </w:p>
    <w:p w:rsidR="006F2281" w:rsidRPr="006F2281" w:rsidRDefault="006F2281" w:rsidP="006F2281">
      <w:pPr>
        <w:spacing w:line="299" w:lineRule="exact"/>
        <w:ind w:left="576" w:right="216"/>
        <w:jc w:val="both"/>
        <w:textAlignment w:val="baseline"/>
        <w:rPr>
          <w:rFonts w:ascii="Arial" w:eastAsia="Arial" w:hAnsi="Arial"/>
          <w:color w:val="000000"/>
          <w:sz w:val="20"/>
          <w:lang w:val="it-IT"/>
        </w:rPr>
      </w:pPr>
      <w:r w:rsidRPr="006F2281">
        <w:rPr>
          <w:rFonts w:ascii="Arial" w:eastAsia="Arial" w:hAnsi="Arial"/>
          <w:color w:val="000000"/>
          <w:sz w:val="20"/>
          <w:lang w:val="it-IT"/>
        </w:rPr>
        <w:t>- industria agroalimentare</w:t>
      </w:r>
    </w:p>
    <w:p w:rsidR="006F2281" w:rsidRPr="006F2281" w:rsidRDefault="006F2281" w:rsidP="006F2281">
      <w:pPr>
        <w:spacing w:line="299" w:lineRule="exact"/>
        <w:ind w:left="576" w:right="216"/>
        <w:jc w:val="both"/>
        <w:textAlignment w:val="baseline"/>
        <w:rPr>
          <w:rFonts w:ascii="Arial" w:eastAsia="Arial" w:hAnsi="Arial"/>
          <w:color w:val="000000"/>
          <w:sz w:val="20"/>
          <w:lang w:val="it-IT"/>
        </w:rPr>
      </w:pPr>
      <w:r w:rsidRPr="006F2281">
        <w:rPr>
          <w:rFonts w:ascii="Arial" w:eastAsia="Arial" w:hAnsi="Arial"/>
          <w:color w:val="000000"/>
          <w:sz w:val="20"/>
          <w:lang w:val="it-IT"/>
        </w:rPr>
        <w:t>- bonifiche ambientali</w:t>
      </w:r>
    </w:p>
    <w:p w:rsidR="006F2281" w:rsidRPr="006F2281" w:rsidRDefault="006F2281" w:rsidP="006F2281">
      <w:pPr>
        <w:spacing w:line="299" w:lineRule="exact"/>
        <w:ind w:left="576" w:right="216"/>
        <w:jc w:val="both"/>
        <w:textAlignment w:val="baseline"/>
        <w:rPr>
          <w:rFonts w:ascii="Arial" w:eastAsia="Arial" w:hAnsi="Arial"/>
          <w:color w:val="000000"/>
          <w:sz w:val="20"/>
          <w:lang w:val="it-IT"/>
        </w:rPr>
      </w:pPr>
      <w:r w:rsidRPr="006F2281">
        <w:rPr>
          <w:rFonts w:ascii="Arial" w:eastAsia="Arial" w:hAnsi="Arial"/>
          <w:color w:val="000000"/>
          <w:sz w:val="20"/>
          <w:lang w:val="it-IT"/>
        </w:rPr>
        <w:t>- petrolchimico</w:t>
      </w:r>
    </w:p>
    <w:p w:rsidR="006F2281" w:rsidRPr="006F2281" w:rsidRDefault="006F2281" w:rsidP="006F2281">
      <w:pPr>
        <w:spacing w:line="299" w:lineRule="exact"/>
        <w:ind w:left="576" w:right="216"/>
        <w:jc w:val="both"/>
        <w:textAlignment w:val="baseline"/>
        <w:rPr>
          <w:rFonts w:ascii="Arial" w:eastAsia="Arial" w:hAnsi="Arial"/>
          <w:color w:val="000000"/>
          <w:sz w:val="20"/>
          <w:lang w:val="it-IT"/>
        </w:rPr>
      </w:pPr>
      <w:r w:rsidRPr="006F2281">
        <w:rPr>
          <w:rFonts w:ascii="Arial" w:eastAsia="Arial" w:hAnsi="Arial"/>
          <w:color w:val="000000"/>
          <w:sz w:val="20"/>
          <w:lang w:val="it-IT"/>
        </w:rPr>
        <w:t xml:space="preserve">- </w:t>
      </w:r>
      <w:r w:rsidR="00450E2F">
        <w:rPr>
          <w:rFonts w:ascii="Arial" w:eastAsia="Arial" w:hAnsi="Arial"/>
          <w:color w:val="000000"/>
          <w:sz w:val="20"/>
          <w:lang w:val="it-IT"/>
        </w:rPr>
        <w:t>Merci pericolose/gas tossici</w:t>
      </w:r>
    </w:p>
    <w:p w:rsidR="0073257B" w:rsidRPr="0064457D" w:rsidRDefault="0073257B" w:rsidP="006F2281">
      <w:pPr>
        <w:spacing w:line="299" w:lineRule="exact"/>
        <w:ind w:left="576" w:right="216"/>
        <w:jc w:val="both"/>
        <w:textAlignment w:val="baseline"/>
        <w:rPr>
          <w:rFonts w:ascii="Arial" w:eastAsia="Arial" w:hAnsi="Arial"/>
          <w:color w:val="000000"/>
          <w:sz w:val="20"/>
          <w:lang w:val="it-IT"/>
        </w:rPr>
      </w:pPr>
    </w:p>
    <w:p w:rsidR="0073257B" w:rsidRDefault="0073257B" w:rsidP="007F5EE6">
      <w:pPr>
        <w:spacing w:line="299" w:lineRule="exact"/>
        <w:ind w:left="576" w:right="216"/>
        <w:jc w:val="both"/>
        <w:textAlignment w:val="baseline"/>
        <w:rPr>
          <w:rFonts w:ascii="Arial" w:eastAsia="Arial" w:hAnsi="Arial"/>
          <w:color w:val="000000"/>
          <w:sz w:val="20"/>
          <w:lang w:val="it-IT"/>
        </w:rPr>
      </w:pPr>
      <w:r w:rsidRPr="0064457D">
        <w:rPr>
          <w:rFonts w:ascii="Arial" w:eastAsia="Arial" w:hAnsi="Arial"/>
          <w:color w:val="000000"/>
          <w:sz w:val="20"/>
          <w:lang w:val="it-IT"/>
        </w:rPr>
        <w:t>Si considerano ad alto rischio.</w:t>
      </w:r>
    </w:p>
    <w:p w:rsidR="006F2281" w:rsidRPr="0064457D" w:rsidRDefault="006F2281" w:rsidP="00B61A5E">
      <w:pPr>
        <w:spacing w:line="299" w:lineRule="exact"/>
        <w:ind w:right="216"/>
        <w:jc w:val="both"/>
        <w:textAlignment w:val="baseline"/>
        <w:rPr>
          <w:rFonts w:ascii="Arial" w:eastAsia="Arial" w:hAnsi="Arial"/>
          <w:color w:val="000000"/>
          <w:sz w:val="20"/>
          <w:lang w:val="it-IT"/>
        </w:rPr>
      </w:pPr>
    </w:p>
    <w:p w:rsidR="0073257B" w:rsidRPr="007C7CD9" w:rsidRDefault="0085072B" w:rsidP="007F5EE6">
      <w:pPr>
        <w:spacing w:line="299" w:lineRule="exact"/>
        <w:ind w:right="216"/>
        <w:jc w:val="both"/>
        <w:textAlignment w:val="baseline"/>
        <w:rPr>
          <w:rFonts w:ascii="Arial" w:eastAsia="Arial" w:hAnsi="Arial" w:cs="Arial"/>
          <w:b/>
          <w:color w:val="000000"/>
          <w:sz w:val="20"/>
          <w:szCs w:val="20"/>
          <w:lang w:val="it-IT"/>
        </w:rPr>
      </w:pPr>
      <w:r w:rsidRPr="007C7CD9">
        <w:rPr>
          <w:rFonts w:ascii="Arial" w:eastAsia="Arial" w:hAnsi="Arial" w:cs="Arial"/>
          <w:b/>
          <w:color w:val="000000"/>
          <w:sz w:val="20"/>
          <w:szCs w:val="20"/>
          <w:lang w:val="it-IT"/>
        </w:rPr>
        <w:t>FISICI – ATTIVITA’ AD ALTO RISCHIO</w:t>
      </w:r>
    </w:p>
    <w:p w:rsidR="00B61A5E" w:rsidRDefault="00B61A5E" w:rsidP="007F5EE6">
      <w:pPr>
        <w:spacing w:line="299" w:lineRule="exact"/>
        <w:ind w:right="216"/>
        <w:jc w:val="both"/>
        <w:textAlignment w:val="baseline"/>
        <w:rPr>
          <w:rFonts w:ascii="Arial" w:eastAsia="Arial" w:hAnsi="Arial" w:cs="Arial"/>
          <w:b/>
          <w:color w:val="000000"/>
          <w:sz w:val="20"/>
          <w:szCs w:val="20"/>
          <w:highlight w:val="yellow"/>
          <w:lang w:val="it-IT"/>
        </w:rPr>
      </w:pPr>
    </w:p>
    <w:p w:rsidR="00B61A5E" w:rsidRPr="007C7CD9" w:rsidRDefault="00B61A5E" w:rsidP="00B61A5E">
      <w:pPr>
        <w:pStyle w:val="Paragrafoelenco"/>
        <w:numPr>
          <w:ilvl w:val="0"/>
          <w:numId w:val="8"/>
        </w:numPr>
        <w:spacing w:line="299" w:lineRule="exact"/>
        <w:ind w:right="216"/>
        <w:jc w:val="both"/>
        <w:textAlignment w:val="baseline"/>
        <w:rPr>
          <w:rFonts w:ascii="Arial" w:eastAsia="Arial" w:hAnsi="Arial"/>
          <w:color w:val="000000"/>
          <w:sz w:val="20"/>
          <w:lang w:val="it-IT"/>
        </w:rPr>
      </w:pPr>
      <w:r w:rsidRPr="007C7CD9">
        <w:rPr>
          <w:rFonts w:ascii="Arial" w:eastAsia="Arial" w:hAnsi="Arial"/>
          <w:color w:val="000000"/>
          <w:sz w:val="20"/>
          <w:lang w:val="it-IT"/>
        </w:rPr>
        <w:t>Le attività di qualunque genere svolte</w:t>
      </w:r>
      <w:r w:rsidR="00BA78CB">
        <w:rPr>
          <w:rFonts w:ascii="Arial" w:eastAsia="Arial" w:hAnsi="Arial"/>
          <w:color w:val="000000"/>
          <w:sz w:val="20"/>
          <w:lang w:val="it-IT"/>
        </w:rPr>
        <w:t xml:space="preserve"> nell’ambito di</w:t>
      </w:r>
      <w:r w:rsidRPr="007C7CD9">
        <w:rPr>
          <w:rFonts w:ascii="Arial" w:eastAsia="Arial" w:hAnsi="Arial"/>
          <w:color w:val="000000"/>
          <w:sz w:val="20"/>
          <w:lang w:val="it-IT"/>
        </w:rPr>
        <w:t>:</w:t>
      </w:r>
    </w:p>
    <w:p w:rsidR="00B61A5E" w:rsidRPr="007C7CD9" w:rsidRDefault="00B61A5E" w:rsidP="00B61A5E">
      <w:pPr>
        <w:pStyle w:val="Paragrafoelenco"/>
        <w:spacing w:line="299" w:lineRule="exact"/>
        <w:ind w:right="216"/>
        <w:jc w:val="both"/>
        <w:textAlignment w:val="baseline"/>
        <w:rPr>
          <w:rFonts w:ascii="Arial" w:eastAsia="Arial" w:hAnsi="Arial"/>
          <w:color w:val="000000"/>
          <w:sz w:val="20"/>
          <w:lang w:val="it-IT"/>
        </w:rPr>
      </w:pPr>
    </w:p>
    <w:p w:rsidR="00B61A5E" w:rsidRPr="007C7CD9" w:rsidRDefault="00B61A5E" w:rsidP="00B61A5E">
      <w:pPr>
        <w:pStyle w:val="Paragrafoelenco"/>
        <w:spacing w:line="299" w:lineRule="exact"/>
        <w:ind w:right="216"/>
        <w:jc w:val="both"/>
        <w:textAlignment w:val="baseline"/>
        <w:rPr>
          <w:rFonts w:ascii="Arial" w:eastAsia="Arial" w:hAnsi="Arial"/>
          <w:color w:val="000000"/>
          <w:sz w:val="20"/>
          <w:lang w:val="it-IT"/>
        </w:rPr>
      </w:pPr>
      <w:r w:rsidRPr="007C7CD9">
        <w:rPr>
          <w:rFonts w:ascii="Arial" w:eastAsia="Arial" w:hAnsi="Arial"/>
          <w:color w:val="000000"/>
          <w:sz w:val="20"/>
          <w:lang w:val="it-IT"/>
        </w:rPr>
        <w:t>produzione e risparmio energia</w:t>
      </w:r>
    </w:p>
    <w:p w:rsidR="00B61A5E" w:rsidRPr="007C7CD9" w:rsidRDefault="00B61A5E" w:rsidP="00B61A5E">
      <w:pPr>
        <w:pStyle w:val="Paragrafoelenco"/>
        <w:spacing w:line="299" w:lineRule="exact"/>
        <w:ind w:right="216"/>
        <w:jc w:val="both"/>
        <w:textAlignment w:val="baseline"/>
        <w:rPr>
          <w:rFonts w:ascii="Arial" w:eastAsia="Arial" w:hAnsi="Arial"/>
          <w:color w:val="000000"/>
          <w:sz w:val="20"/>
          <w:lang w:val="it-IT"/>
        </w:rPr>
      </w:pPr>
      <w:r w:rsidRPr="007C7CD9">
        <w:rPr>
          <w:rFonts w:ascii="Arial" w:eastAsia="Arial" w:hAnsi="Arial"/>
          <w:color w:val="000000"/>
          <w:sz w:val="20"/>
          <w:lang w:val="it-IT"/>
        </w:rPr>
        <w:t xml:space="preserve">ambiente </w:t>
      </w:r>
    </w:p>
    <w:p w:rsidR="00B61A5E" w:rsidRPr="007C7CD9" w:rsidRDefault="00B61A5E" w:rsidP="00B61A5E">
      <w:pPr>
        <w:pStyle w:val="Paragrafoelenco"/>
        <w:spacing w:line="299" w:lineRule="exact"/>
        <w:ind w:right="216"/>
        <w:jc w:val="both"/>
        <w:textAlignment w:val="baseline"/>
        <w:rPr>
          <w:rFonts w:ascii="Arial" w:eastAsia="Arial" w:hAnsi="Arial"/>
          <w:color w:val="000000"/>
          <w:sz w:val="20"/>
          <w:lang w:val="it-IT"/>
        </w:rPr>
      </w:pPr>
      <w:r w:rsidRPr="007C7CD9">
        <w:rPr>
          <w:rFonts w:ascii="Arial" w:eastAsia="Arial" w:hAnsi="Arial"/>
          <w:color w:val="000000"/>
          <w:sz w:val="20"/>
          <w:lang w:val="it-IT"/>
        </w:rPr>
        <w:t>sanità</w:t>
      </w:r>
    </w:p>
    <w:p w:rsidR="00B61A5E" w:rsidRPr="007C7CD9" w:rsidRDefault="00B61A5E" w:rsidP="00B61A5E">
      <w:pPr>
        <w:pStyle w:val="Paragrafoelenco"/>
        <w:spacing w:line="299" w:lineRule="exact"/>
        <w:ind w:right="216"/>
        <w:jc w:val="both"/>
        <w:textAlignment w:val="baseline"/>
        <w:rPr>
          <w:rFonts w:ascii="Arial" w:eastAsia="Arial" w:hAnsi="Arial"/>
          <w:color w:val="000000"/>
          <w:sz w:val="20"/>
          <w:lang w:val="it-IT"/>
        </w:rPr>
      </w:pPr>
      <w:r w:rsidRPr="007C7CD9">
        <w:rPr>
          <w:rFonts w:ascii="Arial" w:eastAsia="Arial" w:hAnsi="Arial"/>
          <w:color w:val="000000"/>
          <w:sz w:val="20"/>
          <w:lang w:val="it-IT"/>
        </w:rPr>
        <w:t>radioprotezione</w:t>
      </w:r>
    </w:p>
    <w:p w:rsidR="00D441F0" w:rsidRPr="0073257B" w:rsidRDefault="00D441F0" w:rsidP="00B61A5E">
      <w:pPr>
        <w:pStyle w:val="Paragrafoelenco"/>
        <w:spacing w:line="299" w:lineRule="exact"/>
        <w:ind w:right="216"/>
        <w:jc w:val="both"/>
        <w:textAlignment w:val="baseline"/>
        <w:rPr>
          <w:rFonts w:ascii="Arial" w:eastAsia="Arial" w:hAnsi="Arial"/>
          <w:color w:val="000000"/>
          <w:sz w:val="20"/>
          <w:lang w:val="it-IT"/>
        </w:rPr>
      </w:pPr>
      <w:r w:rsidRPr="007C7CD9">
        <w:rPr>
          <w:rFonts w:ascii="Arial" w:eastAsia="Arial" w:hAnsi="Arial"/>
          <w:color w:val="000000"/>
          <w:sz w:val="20"/>
          <w:lang w:val="it-IT"/>
        </w:rPr>
        <w:t>industria agroalimentare</w:t>
      </w:r>
    </w:p>
    <w:p w:rsidR="00B61A5E" w:rsidRDefault="00B61A5E" w:rsidP="007F5EE6">
      <w:pPr>
        <w:spacing w:line="299" w:lineRule="exact"/>
        <w:ind w:right="216"/>
        <w:jc w:val="both"/>
        <w:textAlignment w:val="baseline"/>
        <w:rPr>
          <w:rFonts w:ascii="Arial" w:eastAsia="Arial" w:hAnsi="Arial" w:cs="Arial"/>
          <w:b/>
          <w:color w:val="000000"/>
          <w:sz w:val="20"/>
          <w:szCs w:val="20"/>
          <w:highlight w:val="yellow"/>
          <w:lang w:val="it-IT"/>
        </w:rPr>
      </w:pPr>
    </w:p>
    <w:p w:rsidR="00B61A5E" w:rsidRPr="007C7CD9" w:rsidRDefault="007C7CD9" w:rsidP="007C7CD9">
      <w:pPr>
        <w:spacing w:line="299" w:lineRule="exact"/>
        <w:ind w:left="576" w:right="216"/>
        <w:jc w:val="both"/>
        <w:textAlignment w:val="baseline"/>
        <w:rPr>
          <w:rFonts w:ascii="Arial" w:eastAsia="Arial" w:hAnsi="Arial"/>
          <w:color w:val="000000"/>
          <w:sz w:val="20"/>
          <w:lang w:val="it-IT"/>
        </w:rPr>
      </w:pPr>
      <w:r w:rsidRPr="0064457D">
        <w:rPr>
          <w:rFonts w:ascii="Arial" w:eastAsia="Arial" w:hAnsi="Arial"/>
          <w:color w:val="000000"/>
          <w:sz w:val="20"/>
          <w:lang w:val="it-IT"/>
        </w:rPr>
        <w:t>Si considerano ad alto rischio.</w:t>
      </w:r>
    </w:p>
    <w:p w:rsidR="0085072B" w:rsidRDefault="0085072B" w:rsidP="007F5EE6">
      <w:pPr>
        <w:spacing w:line="299" w:lineRule="exact"/>
        <w:ind w:right="216"/>
        <w:jc w:val="both"/>
        <w:textAlignment w:val="baseline"/>
        <w:rPr>
          <w:rFonts w:ascii="Arial" w:eastAsia="Arial" w:hAnsi="Arial"/>
          <w:color w:val="000000"/>
          <w:sz w:val="20"/>
          <w:lang w:val="it-IT"/>
        </w:rPr>
      </w:pPr>
    </w:p>
    <w:p w:rsidR="0073257B" w:rsidRDefault="0073257B" w:rsidP="007F5EE6">
      <w:pPr>
        <w:spacing w:line="299" w:lineRule="exact"/>
        <w:ind w:right="216"/>
        <w:jc w:val="both"/>
        <w:textAlignment w:val="baseline"/>
        <w:rPr>
          <w:rFonts w:ascii="Arial" w:eastAsia="Arial" w:hAnsi="Arial"/>
          <w:color w:val="000000"/>
          <w:sz w:val="20"/>
          <w:lang w:val="it-IT"/>
        </w:rPr>
      </w:pPr>
      <w:r>
        <w:rPr>
          <w:rFonts w:ascii="Arial" w:eastAsia="Arial" w:hAnsi="Arial"/>
          <w:color w:val="000000"/>
          <w:sz w:val="20"/>
          <w:lang w:val="it-IT"/>
        </w:rPr>
        <w:t>Qualora l’assicurato dichiari nella compilazione del modulo di proposta di avere u</w:t>
      </w:r>
      <w:r w:rsidRPr="0064457D">
        <w:rPr>
          <w:rFonts w:ascii="Arial" w:eastAsia="Arial" w:hAnsi="Arial"/>
          <w:color w:val="000000"/>
          <w:sz w:val="20"/>
          <w:lang w:val="it-IT"/>
        </w:rPr>
        <w:t xml:space="preserve">na quota del fatturato pari o superiore al 50% riferita ad una o più </w:t>
      </w:r>
      <w:r>
        <w:rPr>
          <w:rFonts w:ascii="Arial" w:eastAsia="Arial" w:hAnsi="Arial"/>
          <w:color w:val="000000"/>
          <w:sz w:val="20"/>
          <w:lang w:val="it-IT"/>
        </w:rPr>
        <w:t>delle suddette attività la tariffa</w:t>
      </w:r>
      <w:r w:rsidR="007C7CD9">
        <w:rPr>
          <w:rFonts w:ascii="Arial" w:eastAsia="Arial" w:hAnsi="Arial"/>
          <w:color w:val="000000"/>
          <w:sz w:val="20"/>
          <w:lang w:val="it-IT"/>
        </w:rPr>
        <w:t xml:space="preserve"> di cui alla tabella</w:t>
      </w:r>
      <w:r>
        <w:rPr>
          <w:rFonts w:ascii="Arial" w:eastAsia="Arial" w:hAnsi="Arial"/>
          <w:color w:val="000000"/>
          <w:sz w:val="20"/>
          <w:lang w:val="it-IT"/>
        </w:rPr>
        <w:t xml:space="preserve"> A</w:t>
      </w:r>
      <w:r w:rsidR="007C7CD9">
        <w:rPr>
          <w:rFonts w:ascii="Arial" w:eastAsia="Arial" w:hAnsi="Arial"/>
          <w:color w:val="000000"/>
          <w:sz w:val="20"/>
          <w:lang w:val="it-IT"/>
        </w:rPr>
        <w:t>)</w:t>
      </w:r>
      <w:r>
        <w:rPr>
          <w:rFonts w:ascii="Arial" w:eastAsia="Arial" w:hAnsi="Arial"/>
          <w:color w:val="000000"/>
          <w:sz w:val="20"/>
          <w:lang w:val="it-IT"/>
        </w:rPr>
        <w:t xml:space="preserve"> sopra esposta sarà gravata di un premio addizionale del 20%.</w:t>
      </w:r>
    </w:p>
    <w:p w:rsidR="009C37BF" w:rsidRDefault="0073257B" w:rsidP="00E77CDD">
      <w:pPr>
        <w:spacing w:line="299" w:lineRule="exact"/>
        <w:ind w:right="216"/>
        <w:jc w:val="both"/>
        <w:textAlignment w:val="baseline"/>
        <w:rPr>
          <w:rFonts w:ascii="Arial" w:eastAsia="Arial" w:hAnsi="Arial"/>
          <w:color w:val="000000"/>
          <w:sz w:val="20"/>
          <w:lang w:val="it-IT"/>
        </w:rPr>
      </w:pPr>
      <w:r>
        <w:rPr>
          <w:rFonts w:ascii="Arial" w:eastAsia="Arial" w:hAnsi="Arial"/>
          <w:color w:val="000000"/>
          <w:sz w:val="20"/>
          <w:lang w:val="it-IT"/>
        </w:rPr>
        <w:t xml:space="preserve"> </w:t>
      </w:r>
    </w:p>
    <w:p w:rsidR="009C37BF" w:rsidRDefault="0073257B" w:rsidP="00E77CDD">
      <w:pPr>
        <w:spacing w:line="299" w:lineRule="exact"/>
        <w:ind w:right="216"/>
        <w:jc w:val="both"/>
        <w:textAlignment w:val="baseline"/>
        <w:rPr>
          <w:rFonts w:ascii="Arial" w:eastAsia="Arial" w:hAnsi="Arial"/>
          <w:color w:val="000000"/>
          <w:sz w:val="20"/>
          <w:lang w:val="it-IT"/>
        </w:rPr>
      </w:pPr>
      <w:r>
        <w:rPr>
          <w:rFonts w:ascii="Arial" w:eastAsia="Arial" w:hAnsi="Arial"/>
          <w:color w:val="000000"/>
          <w:sz w:val="20"/>
          <w:lang w:val="it-IT"/>
        </w:rPr>
        <w:t>Qualora l’Assicurato sia uno studio associato/una società professionale /una società di servizi come indicato nel capitolato di polizza la tariffa</w:t>
      </w:r>
      <w:r w:rsidR="007C7CD9">
        <w:rPr>
          <w:rFonts w:ascii="Arial" w:eastAsia="Arial" w:hAnsi="Arial"/>
          <w:color w:val="000000"/>
          <w:sz w:val="20"/>
          <w:lang w:val="it-IT"/>
        </w:rPr>
        <w:t xml:space="preserve"> di cui alla tabella</w:t>
      </w:r>
      <w:r>
        <w:rPr>
          <w:rFonts w:ascii="Arial" w:eastAsia="Arial" w:hAnsi="Arial"/>
          <w:color w:val="000000"/>
          <w:sz w:val="20"/>
          <w:lang w:val="it-IT"/>
        </w:rPr>
        <w:t xml:space="preserve"> A</w:t>
      </w:r>
      <w:r w:rsidR="007C7CD9">
        <w:rPr>
          <w:rFonts w:ascii="Arial" w:eastAsia="Arial" w:hAnsi="Arial"/>
          <w:color w:val="000000"/>
          <w:sz w:val="20"/>
          <w:lang w:val="it-IT"/>
        </w:rPr>
        <w:t>)</w:t>
      </w:r>
      <w:r>
        <w:rPr>
          <w:rFonts w:ascii="Arial" w:eastAsia="Arial" w:hAnsi="Arial"/>
          <w:color w:val="000000"/>
          <w:sz w:val="20"/>
          <w:lang w:val="it-IT"/>
        </w:rPr>
        <w:t xml:space="preserve"> sopra esposta sarà gravata di un</w:t>
      </w:r>
      <w:r w:rsidR="007F5EE6">
        <w:rPr>
          <w:rFonts w:ascii="Arial" w:eastAsia="Arial" w:hAnsi="Arial"/>
          <w:color w:val="000000"/>
          <w:sz w:val="20"/>
          <w:lang w:val="it-IT"/>
        </w:rPr>
        <w:t xml:space="preserve"> ulteriore</w:t>
      </w:r>
      <w:r>
        <w:rPr>
          <w:rFonts w:ascii="Arial" w:eastAsia="Arial" w:hAnsi="Arial"/>
          <w:color w:val="000000"/>
          <w:sz w:val="20"/>
          <w:lang w:val="it-IT"/>
        </w:rPr>
        <w:t xml:space="preserve"> premio addizionale del </w:t>
      </w:r>
      <w:r w:rsidR="007F5EE6">
        <w:rPr>
          <w:rFonts w:ascii="Arial" w:eastAsia="Arial" w:hAnsi="Arial"/>
          <w:color w:val="000000"/>
          <w:sz w:val="20"/>
          <w:lang w:val="it-IT"/>
        </w:rPr>
        <w:t>20</w:t>
      </w:r>
      <w:r>
        <w:rPr>
          <w:rFonts w:ascii="Arial" w:eastAsia="Arial" w:hAnsi="Arial"/>
          <w:color w:val="000000"/>
          <w:sz w:val="20"/>
          <w:lang w:val="it-IT"/>
        </w:rPr>
        <w:t>%</w:t>
      </w:r>
      <w:r w:rsidR="007F5EE6">
        <w:rPr>
          <w:rFonts w:ascii="Arial" w:eastAsia="Arial" w:hAnsi="Arial"/>
          <w:color w:val="000000"/>
          <w:sz w:val="20"/>
          <w:lang w:val="it-IT"/>
        </w:rPr>
        <w:t xml:space="preserve"> da calcolare sul premio risultante dalla valutazione del rischio come sopra indicata</w:t>
      </w:r>
      <w:r>
        <w:rPr>
          <w:rFonts w:ascii="Arial" w:eastAsia="Arial" w:hAnsi="Arial"/>
          <w:color w:val="000000"/>
          <w:sz w:val="20"/>
          <w:lang w:val="it-IT"/>
        </w:rPr>
        <w:t>.</w:t>
      </w:r>
    </w:p>
    <w:p w:rsidR="0073257B" w:rsidRDefault="0073257B" w:rsidP="007F5EE6">
      <w:pPr>
        <w:spacing w:line="299" w:lineRule="exact"/>
        <w:ind w:right="216"/>
        <w:jc w:val="both"/>
        <w:textAlignment w:val="baseline"/>
        <w:rPr>
          <w:rFonts w:ascii="Arial" w:eastAsia="Arial" w:hAnsi="Arial"/>
          <w:color w:val="000000"/>
          <w:sz w:val="20"/>
          <w:lang w:val="it-IT"/>
        </w:rPr>
      </w:pPr>
    </w:p>
    <w:p w:rsidR="0073257B" w:rsidRPr="00E77CDD" w:rsidRDefault="00F96A3B" w:rsidP="00FD01E4">
      <w:pPr>
        <w:spacing w:line="299" w:lineRule="exact"/>
        <w:ind w:right="216"/>
        <w:jc w:val="both"/>
        <w:textAlignment w:val="baseline"/>
        <w:rPr>
          <w:rFonts w:ascii="Arial" w:eastAsia="Arial" w:hAnsi="Arial"/>
          <w:b/>
          <w:color w:val="000000"/>
          <w:sz w:val="20"/>
          <w:lang w:val="it-IT"/>
        </w:rPr>
      </w:pPr>
      <w:r w:rsidRPr="00E77CDD">
        <w:rPr>
          <w:rFonts w:ascii="Arial" w:eastAsia="Arial" w:hAnsi="Arial"/>
          <w:b/>
          <w:color w:val="000000"/>
          <w:sz w:val="20"/>
          <w:lang w:val="it-IT"/>
        </w:rPr>
        <w:t xml:space="preserve">TABELLA </w:t>
      </w:r>
      <w:r w:rsidR="00E77CDD" w:rsidRPr="00E77CDD">
        <w:rPr>
          <w:rFonts w:ascii="Arial" w:eastAsia="Arial" w:hAnsi="Arial"/>
          <w:b/>
          <w:color w:val="000000"/>
          <w:sz w:val="20"/>
          <w:lang w:val="it-IT"/>
        </w:rPr>
        <w:t xml:space="preserve">B </w:t>
      </w:r>
      <w:r w:rsidRPr="00E77CDD">
        <w:rPr>
          <w:rFonts w:ascii="Arial" w:eastAsia="Arial" w:hAnsi="Arial"/>
          <w:b/>
          <w:color w:val="000000"/>
          <w:sz w:val="20"/>
          <w:lang w:val="it-IT"/>
        </w:rPr>
        <w:t xml:space="preserve"> </w:t>
      </w:r>
    </w:p>
    <w:p w:rsidR="006F2281" w:rsidRDefault="006F2281" w:rsidP="007F5EE6">
      <w:pPr>
        <w:spacing w:line="299" w:lineRule="exact"/>
        <w:ind w:left="576" w:right="216"/>
        <w:jc w:val="both"/>
        <w:textAlignment w:val="baseline"/>
        <w:rPr>
          <w:rFonts w:ascii="Arial" w:eastAsia="Arial" w:hAnsi="Arial"/>
          <w:color w:val="000000"/>
          <w:sz w:val="20"/>
          <w:lang w:val="it-IT"/>
        </w:rPr>
      </w:pPr>
    </w:p>
    <w:tbl>
      <w:tblPr>
        <w:tblW w:w="6240" w:type="dxa"/>
        <w:tblInd w:w="55" w:type="dxa"/>
        <w:tblCellMar>
          <w:left w:w="70" w:type="dxa"/>
          <w:right w:w="70" w:type="dxa"/>
        </w:tblCellMar>
        <w:tblLook w:val="04A0" w:firstRow="1" w:lastRow="0" w:firstColumn="1" w:lastColumn="0" w:noHBand="0" w:noVBand="1"/>
      </w:tblPr>
      <w:tblGrid>
        <w:gridCol w:w="2700"/>
        <w:gridCol w:w="1240"/>
        <w:gridCol w:w="1060"/>
        <w:gridCol w:w="1240"/>
      </w:tblGrid>
      <w:tr w:rsidR="006F2281" w:rsidRPr="006F2281" w:rsidTr="006F2281">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2281" w:rsidRPr="006F2281" w:rsidRDefault="006F2281" w:rsidP="006F2281">
            <w:pPr>
              <w:jc w:val="center"/>
              <w:rPr>
                <w:rFonts w:ascii="Calibri" w:eastAsia="Times New Roman" w:hAnsi="Calibri"/>
                <w:b/>
                <w:bCs/>
                <w:color w:val="000000"/>
                <w:lang w:val="it-IT" w:eastAsia="it-IT"/>
              </w:rPr>
            </w:pPr>
            <w:r w:rsidRPr="006F2281">
              <w:rPr>
                <w:rFonts w:ascii="Calibri" w:eastAsia="Times New Roman" w:hAnsi="Calibri"/>
                <w:b/>
                <w:bCs/>
                <w:color w:val="000000"/>
                <w:lang w:val="it-IT" w:eastAsia="it-IT"/>
              </w:rPr>
              <w:t>limite di risarcimento</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F2281" w:rsidRPr="006F2281" w:rsidRDefault="006F2281" w:rsidP="006F2281">
            <w:pPr>
              <w:jc w:val="center"/>
              <w:rPr>
                <w:rFonts w:ascii="Calibri" w:eastAsia="Times New Roman" w:hAnsi="Calibri"/>
                <w:b/>
                <w:bCs/>
                <w:color w:val="000000"/>
                <w:lang w:val="it-IT" w:eastAsia="it-IT"/>
              </w:rPr>
            </w:pPr>
            <w:r w:rsidRPr="006F2281">
              <w:rPr>
                <w:rFonts w:ascii="Calibri" w:eastAsia="Times New Roman" w:hAnsi="Calibri"/>
                <w:b/>
                <w:bCs/>
                <w:color w:val="000000"/>
                <w:lang w:val="it-IT" w:eastAsia="it-IT"/>
              </w:rPr>
              <w:t>150.000 eur</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6F2281" w:rsidRPr="006F2281" w:rsidRDefault="006F2281" w:rsidP="006F2281">
            <w:pPr>
              <w:jc w:val="center"/>
              <w:rPr>
                <w:rFonts w:ascii="Calibri" w:eastAsia="Times New Roman" w:hAnsi="Calibri"/>
                <w:b/>
                <w:bCs/>
                <w:color w:val="000000"/>
                <w:lang w:val="it-IT" w:eastAsia="it-IT"/>
              </w:rPr>
            </w:pPr>
            <w:r w:rsidRPr="006F2281">
              <w:rPr>
                <w:rFonts w:ascii="Calibri" w:eastAsia="Times New Roman" w:hAnsi="Calibri"/>
                <w:b/>
                <w:bCs/>
                <w:color w:val="000000"/>
                <w:lang w:val="it-IT" w:eastAsia="it-IT"/>
              </w:rPr>
              <w:t>250.000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F2281" w:rsidRPr="006F2281" w:rsidRDefault="006F2281" w:rsidP="006F2281">
            <w:pPr>
              <w:jc w:val="center"/>
              <w:rPr>
                <w:rFonts w:ascii="Calibri" w:eastAsia="Times New Roman" w:hAnsi="Calibri"/>
                <w:b/>
                <w:bCs/>
                <w:color w:val="000000"/>
                <w:lang w:val="it-IT" w:eastAsia="it-IT"/>
              </w:rPr>
            </w:pPr>
            <w:r w:rsidRPr="006F2281">
              <w:rPr>
                <w:rFonts w:ascii="Calibri" w:eastAsia="Times New Roman" w:hAnsi="Calibri"/>
                <w:b/>
                <w:bCs/>
                <w:color w:val="000000"/>
                <w:lang w:val="it-IT" w:eastAsia="it-IT"/>
              </w:rPr>
              <w:t>1.000.000</w:t>
            </w:r>
          </w:p>
        </w:tc>
      </w:tr>
      <w:tr w:rsidR="006F2281" w:rsidRPr="006F2281" w:rsidTr="006F228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6F2281" w:rsidRPr="006F2281" w:rsidRDefault="006F2281" w:rsidP="006F2281">
            <w:pPr>
              <w:jc w:val="center"/>
              <w:rPr>
                <w:rFonts w:ascii="Calibri" w:eastAsia="Times New Roman" w:hAnsi="Calibri"/>
                <w:b/>
                <w:bCs/>
                <w:color w:val="000000"/>
                <w:lang w:val="it-IT" w:eastAsia="it-IT"/>
              </w:rPr>
            </w:pPr>
            <w:r w:rsidRPr="006F2281">
              <w:rPr>
                <w:rFonts w:ascii="Calibri" w:eastAsia="Times New Roman" w:hAnsi="Calibri"/>
                <w:b/>
                <w:bCs/>
                <w:color w:val="000000"/>
                <w:lang w:val="it-IT" w:eastAsia="it-IT"/>
              </w:rPr>
              <w:t>primo anno come membro</w:t>
            </w:r>
          </w:p>
        </w:tc>
        <w:tc>
          <w:tcPr>
            <w:tcW w:w="1240" w:type="dxa"/>
            <w:tcBorders>
              <w:top w:val="nil"/>
              <w:left w:val="nil"/>
              <w:bottom w:val="single" w:sz="4" w:space="0" w:color="auto"/>
              <w:right w:val="single" w:sz="4" w:space="0" w:color="auto"/>
            </w:tcBorders>
            <w:shd w:val="clear" w:color="auto" w:fill="auto"/>
            <w:noWrap/>
            <w:vAlign w:val="center"/>
            <w:hideMark/>
          </w:tcPr>
          <w:p w:rsidR="006F2281" w:rsidRPr="006F2281" w:rsidRDefault="006F2281" w:rsidP="006F2281">
            <w:pPr>
              <w:jc w:val="center"/>
              <w:rPr>
                <w:rFonts w:ascii="Calibri" w:eastAsia="Times New Roman" w:hAnsi="Calibri"/>
                <w:b/>
                <w:bCs/>
                <w:color w:val="000000"/>
                <w:lang w:val="it-IT" w:eastAsia="it-IT"/>
              </w:rPr>
            </w:pPr>
            <w:r w:rsidRPr="006F2281">
              <w:rPr>
                <w:rFonts w:ascii="Calibri" w:eastAsia="Times New Roman" w:hAnsi="Calibri"/>
                <w:b/>
                <w:bCs/>
                <w:color w:val="000000"/>
                <w:lang w:val="it-IT" w:eastAsia="it-IT"/>
              </w:rPr>
              <w:t>70</w:t>
            </w:r>
          </w:p>
        </w:tc>
        <w:tc>
          <w:tcPr>
            <w:tcW w:w="1060" w:type="dxa"/>
            <w:tcBorders>
              <w:top w:val="nil"/>
              <w:left w:val="nil"/>
              <w:bottom w:val="single" w:sz="4" w:space="0" w:color="auto"/>
              <w:right w:val="single" w:sz="4" w:space="0" w:color="auto"/>
            </w:tcBorders>
            <w:shd w:val="clear" w:color="auto" w:fill="auto"/>
            <w:noWrap/>
            <w:vAlign w:val="center"/>
            <w:hideMark/>
          </w:tcPr>
          <w:p w:rsidR="006F2281" w:rsidRPr="006F2281" w:rsidRDefault="006F2281" w:rsidP="006F2281">
            <w:pPr>
              <w:jc w:val="center"/>
              <w:rPr>
                <w:rFonts w:ascii="Calibri" w:eastAsia="Times New Roman" w:hAnsi="Calibri"/>
                <w:b/>
                <w:bCs/>
                <w:color w:val="000000"/>
                <w:lang w:val="it-IT" w:eastAsia="it-IT"/>
              </w:rPr>
            </w:pPr>
            <w:r w:rsidRPr="006F2281">
              <w:rPr>
                <w:rFonts w:ascii="Calibri" w:eastAsia="Times New Roman" w:hAnsi="Calibri"/>
                <w:b/>
                <w:bCs/>
                <w:color w:val="000000"/>
                <w:lang w:val="it-IT" w:eastAsia="it-IT"/>
              </w:rPr>
              <w:t> </w:t>
            </w:r>
          </w:p>
        </w:tc>
        <w:tc>
          <w:tcPr>
            <w:tcW w:w="1240" w:type="dxa"/>
            <w:tcBorders>
              <w:top w:val="nil"/>
              <w:left w:val="nil"/>
              <w:bottom w:val="single" w:sz="4" w:space="0" w:color="auto"/>
              <w:right w:val="single" w:sz="4" w:space="0" w:color="auto"/>
            </w:tcBorders>
            <w:shd w:val="clear" w:color="auto" w:fill="auto"/>
            <w:noWrap/>
            <w:vAlign w:val="center"/>
            <w:hideMark/>
          </w:tcPr>
          <w:p w:rsidR="006F2281" w:rsidRPr="006F2281" w:rsidRDefault="006F2281" w:rsidP="006F2281">
            <w:pPr>
              <w:jc w:val="center"/>
              <w:rPr>
                <w:rFonts w:ascii="Calibri" w:eastAsia="Times New Roman" w:hAnsi="Calibri"/>
                <w:b/>
                <w:bCs/>
                <w:color w:val="000000"/>
                <w:lang w:val="it-IT" w:eastAsia="it-IT"/>
              </w:rPr>
            </w:pPr>
            <w:r w:rsidRPr="006F2281">
              <w:rPr>
                <w:rFonts w:ascii="Calibri" w:eastAsia="Times New Roman" w:hAnsi="Calibri"/>
                <w:b/>
                <w:bCs/>
                <w:color w:val="000000"/>
                <w:lang w:val="it-IT" w:eastAsia="it-IT"/>
              </w:rPr>
              <w:t> </w:t>
            </w:r>
          </w:p>
        </w:tc>
      </w:tr>
      <w:tr w:rsidR="006F2281" w:rsidRPr="006F2281" w:rsidTr="006F228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6F2281" w:rsidRPr="006F2281" w:rsidRDefault="006F2281" w:rsidP="006F2281">
            <w:pPr>
              <w:jc w:val="center"/>
              <w:rPr>
                <w:rFonts w:ascii="Calibri" w:eastAsia="Times New Roman" w:hAnsi="Calibri"/>
                <w:b/>
                <w:bCs/>
                <w:color w:val="000000"/>
                <w:lang w:val="it-IT" w:eastAsia="it-IT"/>
              </w:rPr>
            </w:pPr>
            <w:r w:rsidRPr="006F2281">
              <w:rPr>
                <w:rFonts w:ascii="Calibri" w:eastAsia="Times New Roman" w:hAnsi="Calibri"/>
                <w:b/>
                <w:bCs/>
                <w:color w:val="000000"/>
                <w:lang w:val="it-IT" w:eastAsia="it-IT"/>
              </w:rPr>
              <w:t>ricavi fino a  €</w:t>
            </w:r>
            <w:r w:rsidR="007C7CD9">
              <w:rPr>
                <w:rFonts w:ascii="Calibri" w:eastAsia="Times New Roman" w:hAnsi="Calibri"/>
                <w:b/>
                <w:bCs/>
                <w:color w:val="000000"/>
                <w:lang w:val="it-IT" w:eastAsia="it-IT"/>
              </w:rPr>
              <w:t xml:space="preserve"> </w:t>
            </w:r>
            <w:r w:rsidRPr="006F2281">
              <w:rPr>
                <w:rFonts w:ascii="Calibri" w:eastAsia="Times New Roman" w:hAnsi="Calibri"/>
                <w:b/>
                <w:bCs/>
                <w:color w:val="000000"/>
                <w:lang w:val="it-IT" w:eastAsia="it-IT"/>
              </w:rPr>
              <w:t xml:space="preserve"> 20.000,00</w:t>
            </w:r>
          </w:p>
        </w:tc>
        <w:tc>
          <w:tcPr>
            <w:tcW w:w="1240" w:type="dxa"/>
            <w:tcBorders>
              <w:top w:val="nil"/>
              <w:left w:val="nil"/>
              <w:bottom w:val="single" w:sz="4" w:space="0" w:color="auto"/>
              <w:right w:val="single" w:sz="4" w:space="0" w:color="auto"/>
            </w:tcBorders>
            <w:shd w:val="clear" w:color="auto" w:fill="auto"/>
            <w:noWrap/>
            <w:vAlign w:val="center"/>
            <w:hideMark/>
          </w:tcPr>
          <w:p w:rsidR="006F2281" w:rsidRPr="006F2281" w:rsidRDefault="006F2281" w:rsidP="006F2281">
            <w:pPr>
              <w:jc w:val="center"/>
              <w:rPr>
                <w:rFonts w:ascii="Calibri" w:eastAsia="Times New Roman" w:hAnsi="Calibri"/>
                <w:b/>
                <w:bCs/>
                <w:color w:val="000000"/>
                <w:lang w:val="it-IT" w:eastAsia="it-IT"/>
              </w:rPr>
            </w:pPr>
            <w:r w:rsidRPr="006F2281">
              <w:rPr>
                <w:rFonts w:ascii="Calibri" w:eastAsia="Times New Roman" w:hAnsi="Calibri"/>
                <w:b/>
                <w:bCs/>
                <w:color w:val="000000"/>
                <w:lang w:val="it-IT" w:eastAsia="it-IT"/>
              </w:rPr>
              <w:t> </w:t>
            </w:r>
          </w:p>
        </w:tc>
        <w:tc>
          <w:tcPr>
            <w:tcW w:w="1060" w:type="dxa"/>
            <w:tcBorders>
              <w:top w:val="nil"/>
              <w:left w:val="nil"/>
              <w:bottom w:val="single" w:sz="4" w:space="0" w:color="auto"/>
              <w:right w:val="single" w:sz="4" w:space="0" w:color="auto"/>
            </w:tcBorders>
            <w:shd w:val="clear" w:color="auto" w:fill="auto"/>
            <w:noWrap/>
            <w:vAlign w:val="center"/>
            <w:hideMark/>
          </w:tcPr>
          <w:p w:rsidR="006F2281" w:rsidRPr="006F2281" w:rsidRDefault="006F2281" w:rsidP="006F2281">
            <w:pPr>
              <w:jc w:val="center"/>
              <w:rPr>
                <w:rFonts w:ascii="Calibri" w:eastAsia="Times New Roman" w:hAnsi="Calibri"/>
                <w:lang w:val="it-IT" w:eastAsia="it-IT"/>
              </w:rPr>
            </w:pPr>
            <w:r w:rsidRPr="006F2281">
              <w:rPr>
                <w:rFonts w:ascii="Calibri" w:eastAsia="Times New Roman" w:hAnsi="Calibri"/>
                <w:lang w:val="it-IT" w:eastAsia="it-IT"/>
              </w:rPr>
              <w:t>€ 187,00</w:t>
            </w:r>
          </w:p>
        </w:tc>
        <w:tc>
          <w:tcPr>
            <w:tcW w:w="1240" w:type="dxa"/>
            <w:tcBorders>
              <w:top w:val="nil"/>
              <w:left w:val="nil"/>
              <w:bottom w:val="single" w:sz="4" w:space="0" w:color="auto"/>
              <w:right w:val="single" w:sz="4" w:space="0" w:color="auto"/>
            </w:tcBorders>
            <w:shd w:val="clear" w:color="auto" w:fill="auto"/>
            <w:noWrap/>
            <w:vAlign w:val="center"/>
            <w:hideMark/>
          </w:tcPr>
          <w:p w:rsidR="006F2281" w:rsidRPr="006F2281" w:rsidRDefault="006F2281" w:rsidP="006F2281">
            <w:pPr>
              <w:jc w:val="center"/>
              <w:rPr>
                <w:rFonts w:ascii="Calibri" w:eastAsia="Times New Roman" w:hAnsi="Calibri"/>
                <w:lang w:val="it-IT" w:eastAsia="it-IT"/>
              </w:rPr>
            </w:pPr>
            <w:r w:rsidRPr="006F2281">
              <w:rPr>
                <w:rFonts w:ascii="Calibri" w:eastAsia="Times New Roman" w:hAnsi="Calibri"/>
                <w:lang w:val="it-IT" w:eastAsia="it-IT"/>
              </w:rPr>
              <w:t>€ 273,00</w:t>
            </w:r>
          </w:p>
        </w:tc>
      </w:tr>
      <w:tr w:rsidR="006F2281" w:rsidRPr="006F2281" w:rsidTr="006F228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6F2281" w:rsidRPr="006F2281" w:rsidRDefault="006F2281" w:rsidP="006F2281">
            <w:pPr>
              <w:jc w:val="center"/>
              <w:rPr>
                <w:rFonts w:ascii="Calibri" w:eastAsia="Times New Roman" w:hAnsi="Calibri"/>
                <w:b/>
                <w:bCs/>
                <w:color w:val="000000"/>
                <w:lang w:val="it-IT" w:eastAsia="it-IT"/>
              </w:rPr>
            </w:pPr>
            <w:r w:rsidRPr="006F2281">
              <w:rPr>
                <w:rFonts w:ascii="Calibri" w:eastAsia="Times New Roman" w:hAnsi="Calibri"/>
                <w:b/>
                <w:bCs/>
                <w:color w:val="000000"/>
                <w:lang w:val="it-IT" w:eastAsia="it-IT"/>
              </w:rPr>
              <w:t xml:space="preserve">franchigia </w:t>
            </w:r>
          </w:p>
        </w:tc>
        <w:tc>
          <w:tcPr>
            <w:tcW w:w="1240" w:type="dxa"/>
            <w:tcBorders>
              <w:top w:val="nil"/>
              <w:left w:val="nil"/>
              <w:bottom w:val="single" w:sz="4" w:space="0" w:color="auto"/>
              <w:right w:val="single" w:sz="4" w:space="0" w:color="auto"/>
            </w:tcBorders>
            <w:shd w:val="clear" w:color="auto" w:fill="auto"/>
            <w:noWrap/>
            <w:vAlign w:val="bottom"/>
            <w:hideMark/>
          </w:tcPr>
          <w:p w:rsidR="006F2281" w:rsidRPr="006F2281" w:rsidRDefault="006F2281" w:rsidP="006F2281">
            <w:pPr>
              <w:jc w:val="center"/>
              <w:rPr>
                <w:rFonts w:ascii="Calibri" w:eastAsia="Times New Roman" w:hAnsi="Calibri"/>
                <w:color w:val="000000"/>
                <w:lang w:val="it-IT" w:eastAsia="it-IT"/>
              </w:rPr>
            </w:pPr>
            <w:r w:rsidRPr="006F2281">
              <w:rPr>
                <w:rFonts w:ascii="Calibri" w:eastAsia="Times New Roman" w:hAnsi="Calibri"/>
                <w:color w:val="000000"/>
                <w:lang w:val="it-IT" w:eastAsia="it-IT"/>
              </w:rPr>
              <w:t>500</w:t>
            </w:r>
          </w:p>
        </w:tc>
        <w:tc>
          <w:tcPr>
            <w:tcW w:w="1060" w:type="dxa"/>
            <w:tcBorders>
              <w:top w:val="nil"/>
              <w:left w:val="nil"/>
              <w:bottom w:val="single" w:sz="4" w:space="0" w:color="auto"/>
              <w:right w:val="single" w:sz="4" w:space="0" w:color="auto"/>
            </w:tcBorders>
            <w:shd w:val="clear" w:color="auto" w:fill="auto"/>
            <w:noWrap/>
            <w:vAlign w:val="bottom"/>
            <w:hideMark/>
          </w:tcPr>
          <w:p w:rsidR="006F2281" w:rsidRPr="006F2281" w:rsidRDefault="0071020F" w:rsidP="006F2281">
            <w:pPr>
              <w:jc w:val="center"/>
              <w:rPr>
                <w:rFonts w:ascii="Calibri" w:eastAsia="Times New Roman" w:hAnsi="Calibri"/>
                <w:color w:val="000000"/>
                <w:lang w:val="it-IT" w:eastAsia="it-IT"/>
              </w:rPr>
            </w:pPr>
            <w:r>
              <w:rPr>
                <w:rFonts w:ascii="Calibri" w:eastAsia="Times New Roman" w:hAnsi="Calibri"/>
                <w:color w:val="000000"/>
                <w:lang w:val="it-IT" w:eastAsia="it-IT"/>
              </w:rPr>
              <w:t>500</w:t>
            </w:r>
            <w:r w:rsidR="006F2281" w:rsidRPr="006F2281">
              <w:rPr>
                <w:rFonts w:ascii="Calibri" w:eastAsia="Times New Roman" w:hAnsi="Calibri"/>
                <w:color w:val="000000"/>
                <w:lang w:val="it-IT" w:eastAsia="it-IT"/>
              </w:rPr>
              <w:t> </w:t>
            </w:r>
          </w:p>
        </w:tc>
        <w:tc>
          <w:tcPr>
            <w:tcW w:w="1240" w:type="dxa"/>
            <w:tcBorders>
              <w:top w:val="nil"/>
              <w:left w:val="nil"/>
              <w:bottom w:val="single" w:sz="4" w:space="0" w:color="auto"/>
              <w:right w:val="single" w:sz="4" w:space="0" w:color="auto"/>
            </w:tcBorders>
            <w:shd w:val="clear" w:color="auto" w:fill="auto"/>
            <w:noWrap/>
            <w:vAlign w:val="bottom"/>
            <w:hideMark/>
          </w:tcPr>
          <w:p w:rsidR="006F2281" w:rsidRPr="006F2281" w:rsidRDefault="0071020F" w:rsidP="006F2281">
            <w:pPr>
              <w:jc w:val="center"/>
              <w:rPr>
                <w:rFonts w:ascii="Calibri" w:eastAsia="Times New Roman" w:hAnsi="Calibri"/>
                <w:color w:val="000000"/>
                <w:lang w:val="it-IT" w:eastAsia="it-IT"/>
              </w:rPr>
            </w:pPr>
            <w:r>
              <w:rPr>
                <w:rFonts w:ascii="Calibri" w:eastAsia="Times New Roman" w:hAnsi="Calibri"/>
                <w:color w:val="000000"/>
                <w:lang w:val="it-IT" w:eastAsia="it-IT"/>
              </w:rPr>
              <w:t>500</w:t>
            </w:r>
            <w:r w:rsidR="006F2281" w:rsidRPr="006F2281">
              <w:rPr>
                <w:rFonts w:ascii="Calibri" w:eastAsia="Times New Roman" w:hAnsi="Calibri"/>
                <w:color w:val="000000"/>
                <w:lang w:val="it-IT" w:eastAsia="it-IT"/>
              </w:rPr>
              <w:t> </w:t>
            </w:r>
          </w:p>
        </w:tc>
      </w:tr>
    </w:tbl>
    <w:p w:rsidR="006F2281" w:rsidRDefault="006F2281" w:rsidP="006F2281">
      <w:pPr>
        <w:spacing w:line="299" w:lineRule="exact"/>
        <w:ind w:right="216"/>
        <w:jc w:val="both"/>
        <w:textAlignment w:val="baseline"/>
        <w:rPr>
          <w:rFonts w:ascii="Arial" w:eastAsia="Arial" w:hAnsi="Arial"/>
          <w:color w:val="000000"/>
          <w:sz w:val="20"/>
          <w:lang w:val="it-IT"/>
        </w:rPr>
      </w:pPr>
    </w:p>
    <w:p w:rsidR="00F96A3B" w:rsidRDefault="007C7CD9" w:rsidP="007C7CD9">
      <w:pPr>
        <w:spacing w:line="299" w:lineRule="exact"/>
        <w:ind w:right="216"/>
        <w:jc w:val="both"/>
        <w:textAlignment w:val="baseline"/>
        <w:rPr>
          <w:rFonts w:ascii="Arial" w:eastAsia="Arial" w:hAnsi="Arial"/>
          <w:color w:val="000000"/>
          <w:sz w:val="20"/>
          <w:lang w:val="it-IT"/>
        </w:rPr>
      </w:pPr>
      <w:r>
        <w:rPr>
          <w:rFonts w:ascii="Arial" w:eastAsia="Arial" w:hAnsi="Arial"/>
          <w:color w:val="000000"/>
          <w:sz w:val="20"/>
          <w:lang w:val="it-IT"/>
        </w:rPr>
        <w:t xml:space="preserve"> </w:t>
      </w:r>
      <w:r w:rsidR="0073257B">
        <w:rPr>
          <w:rFonts w:ascii="Arial" w:eastAsia="Arial" w:hAnsi="Arial"/>
          <w:color w:val="000000"/>
          <w:sz w:val="20"/>
          <w:lang w:val="it-IT"/>
        </w:rPr>
        <w:t>La tariffa</w:t>
      </w:r>
      <w:r>
        <w:rPr>
          <w:rFonts w:ascii="Arial" w:eastAsia="Arial" w:hAnsi="Arial"/>
          <w:color w:val="000000"/>
          <w:sz w:val="20"/>
          <w:lang w:val="it-IT"/>
        </w:rPr>
        <w:t xml:space="preserve"> di cui alla tabella B) sopraesposta</w:t>
      </w:r>
      <w:r w:rsidR="0073257B">
        <w:rPr>
          <w:rFonts w:ascii="Arial" w:eastAsia="Arial" w:hAnsi="Arial"/>
          <w:color w:val="000000"/>
          <w:sz w:val="20"/>
          <w:lang w:val="it-IT"/>
        </w:rPr>
        <w:t xml:space="preserve"> è riservata a:</w:t>
      </w:r>
    </w:p>
    <w:p w:rsidR="00805992" w:rsidRDefault="00805992" w:rsidP="007F5EE6">
      <w:pPr>
        <w:spacing w:line="299" w:lineRule="exact"/>
        <w:ind w:left="576" w:right="216"/>
        <w:jc w:val="both"/>
        <w:textAlignment w:val="baseline"/>
        <w:rPr>
          <w:rFonts w:ascii="Arial" w:eastAsia="Arial" w:hAnsi="Arial"/>
          <w:color w:val="000000"/>
          <w:sz w:val="20"/>
          <w:lang w:val="it-IT"/>
        </w:rPr>
      </w:pPr>
    </w:p>
    <w:p w:rsidR="0073257B" w:rsidRPr="00B368C1" w:rsidRDefault="0073257B" w:rsidP="00B368C1">
      <w:pPr>
        <w:pStyle w:val="Paragrafoelenco"/>
        <w:numPr>
          <w:ilvl w:val="0"/>
          <w:numId w:val="10"/>
        </w:numPr>
        <w:spacing w:line="299" w:lineRule="exact"/>
        <w:ind w:right="216"/>
        <w:jc w:val="both"/>
        <w:textAlignment w:val="baseline"/>
        <w:rPr>
          <w:rFonts w:ascii="Arial" w:eastAsia="Arial" w:hAnsi="Arial"/>
          <w:color w:val="000000"/>
          <w:sz w:val="20"/>
          <w:lang w:val="it-IT"/>
        </w:rPr>
      </w:pPr>
      <w:r w:rsidRPr="00B368C1">
        <w:rPr>
          <w:rFonts w:ascii="Arial" w:eastAsia="Arial" w:hAnsi="Arial"/>
          <w:color w:val="000000"/>
          <w:sz w:val="20"/>
          <w:lang w:val="it-IT"/>
        </w:rPr>
        <w:t>professionisti iscritti all’albo da meno di un anno</w:t>
      </w:r>
      <w:r w:rsidR="00B368C1" w:rsidRPr="00B368C1">
        <w:rPr>
          <w:rFonts w:ascii="Arial" w:eastAsia="Arial" w:hAnsi="Arial"/>
          <w:color w:val="000000"/>
          <w:sz w:val="20"/>
          <w:lang w:val="it-IT"/>
        </w:rPr>
        <w:t xml:space="preserve"> al massimale riservato di 150.000 eur</w:t>
      </w:r>
      <w:r w:rsidRPr="00B368C1">
        <w:rPr>
          <w:rFonts w:ascii="Arial" w:eastAsia="Arial" w:hAnsi="Arial"/>
          <w:color w:val="000000"/>
          <w:sz w:val="20"/>
          <w:lang w:val="it-IT"/>
        </w:rPr>
        <w:t>;</w:t>
      </w:r>
    </w:p>
    <w:p w:rsidR="0073257B" w:rsidRPr="00B368C1" w:rsidRDefault="0073257B" w:rsidP="00B368C1">
      <w:pPr>
        <w:pStyle w:val="Paragrafoelenco"/>
        <w:numPr>
          <w:ilvl w:val="0"/>
          <w:numId w:val="10"/>
        </w:numPr>
        <w:spacing w:line="299" w:lineRule="exact"/>
        <w:ind w:right="216"/>
        <w:jc w:val="both"/>
        <w:textAlignment w:val="baseline"/>
        <w:rPr>
          <w:rFonts w:ascii="Arial" w:eastAsia="Arial" w:hAnsi="Arial"/>
          <w:color w:val="000000"/>
          <w:sz w:val="20"/>
          <w:lang w:val="it-IT"/>
        </w:rPr>
      </w:pPr>
      <w:r w:rsidRPr="00B368C1">
        <w:rPr>
          <w:rFonts w:ascii="Arial" w:eastAsia="Arial" w:hAnsi="Arial"/>
          <w:color w:val="000000"/>
          <w:sz w:val="20"/>
          <w:lang w:val="it-IT"/>
        </w:rPr>
        <w:t>professionisti iscritti all’albo da non piu di 3 anni.</w:t>
      </w:r>
    </w:p>
    <w:p w:rsidR="00B368C1" w:rsidRDefault="00B368C1" w:rsidP="0087455D">
      <w:pPr>
        <w:tabs>
          <w:tab w:val="left" w:pos="576"/>
        </w:tabs>
        <w:spacing w:before="439" w:line="233" w:lineRule="exact"/>
        <w:jc w:val="both"/>
        <w:textAlignment w:val="baseline"/>
        <w:rPr>
          <w:rFonts w:ascii="Arial" w:eastAsia="Arial" w:hAnsi="Arial"/>
          <w:b/>
          <w:color w:val="003366"/>
          <w:sz w:val="28"/>
          <w:lang w:val="it-IT"/>
        </w:rPr>
      </w:pPr>
    </w:p>
    <w:p w:rsidR="00866CCF" w:rsidRDefault="00866CCF" w:rsidP="00866CCF">
      <w:pPr>
        <w:spacing w:line="299" w:lineRule="exact"/>
        <w:ind w:right="216"/>
        <w:jc w:val="both"/>
        <w:textAlignment w:val="baseline"/>
        <w:rPr>
          <w:del w:id="1" w:author="Federica Beccuti" w:date="2018-06-05T14:39:00Z"/>
          <w:rFonts w:ascii="Arial" w:eastAsia="Arial" w:hAnsi="Arial"/>
          <w:b/>
          <w:color w:val="000000"/>
          <w:sz w:val="20"/>
          <w:lang w:val="it-IT"/>
        </w:rPr>
      </w:pPr>
      <w:r>
        <w:rPr>
          <w:rFonts w:ascii="Arial" w:eastAsia="Arial" w:hAnsi="Arial"/>
          <w:b/>
          <w:color w:val="000000"/>
          <w:sz w:val="20"/>
          <w:lang w:val="it-IT"/>
        </w:rPr>
        <w:t xml:space="preserve">NORME ASSUNTIVE PER </w:t>
      </w:r>
      <w:r w:rsidR="0087455D">
        <w:rPr>
          <w:rFonts w:ascii="Arial" w:eastAsia="Arial" w:hAnsi="Arial"/>
          <w:b/>
          <w:color w:val="000000"/>
          <w:sz w:val="20"/>
          <w:lang w:val="it-IT"/>
        </w:rPr>
        <w:t>PRIMA ADESIONE CON SINISTRO/CIRCOSTANZA</w:t>
      </w:r>
    </w:p>
    <w:p w:rsidR="00866CCF" w:rsidRDefault="00866CCF" w:rsidP="00866CCF">
      <w:pPr>
        <w:pStyle w:val="Default"/>
      </w:pPr>
    </w:p>
    <w:p w:rsidR="00866CCF" w:rsidRDefault="00866CCF" w:rsidP="00866CCF">
      <w:pPr>
        <w:spacing w:line="299" w:lineRule="exact"/>
        <w:ind w:right="216"/>
        <w:jc w:val="both"/>
        <w:textAlignment w:val="baseline"/>
        <w:rPr>
          <w:rFonts w:ascii="Arial" w:eastAsia="Arial" w:hAnsi="Arial"/>
          <w:color w:val="000000"/>
          <w:sz w:val="20"/>
          <w:lang w:val="it-IT"/>
        </w:rPr>
      </w:pPr>
      <w:r>
        <w:rPr>
          <w:rFonts w:ascii="Arial" w:eastAsia="Arial" w:hAnsi="Arial"/>
          <w:color w:val="000000"/>
          <w:sz w:val="20"/>
          <w:lang w:val="it-IT"/>
        </w:rPr>
        <w:t xml:space="preserve">Nel caso in cui nella compilazione del </w:t>
      </w:r>
      <w:r w:rsidR="00281C10">
        <w:rPr>
          <w:rFonts w:ascii="Arial" w:eastAsia="Arial" w:hAnsi="Arial"/>
          <w:color w:val="000000"/>
          <w:sz w:val="20"/>
          <w:lang w:val="it-IT"/>
        </w:rPr>
        <w:t>modulo di proposta</w:t>
      </w:r>
      <w:r>
        <w:rPr>
          <w:rFonts w:ascii="Arial" w:eastAsia="Arial" w:hAnsi="Arial"/>
          <w:color w:val="000000"/>
          <w:sz w:val="20"/>
          <w:lang w:val="it-IT"/>
        </w:rPr>
        <w:t xml:space="preserve"> il Chimico/f</w:t>
      </w:r>
      <w:r w:rsidR="00281C10">
        <w:rPr>
          <w:rFonts w:ascii="Arial" w:eastAsia="Arial" w:hAnsi="Arial"/>
          <w:color w:val="000000"/>
          <w:sz w:val="20"/>
          <w:lang w:val="it-IT"/>
        </w:rPr>
        <w:t>isico indichi la presenza di  Richiesta di risarcimento/Circostanza</w:t>
      </w:r>
      <w:r>
        <w:rPr>
          <w:rFonts w:ascii="Arial" w:eastAsia="Arial" w:hAnsi="Arial"/>
          <w:color w:val="000000"/>
          <w:sz w:val="20"/>
          <w:lang w:val="it-IT"/>
        </w:rPr>
        <w:t xml:space="preserve"> </w:t>
      </w:r>
      <w:r w:rsidR="006F2281">
        <w:rPr>
          <w:rFonts w:ascii="Arial" w:eastAsia="Arial" w:hAnsi="Arial"/>
          <w:color w:val="000000"/>
          <w:sz w:val="20"/>
          <w:lang w:val="it-IT"/>
        </w:rPr>
        <w:t>nei 3</w:t>
      </w:r>
      <w:r>
        <w:rPr>
          <w:rFonts w:ascii="Arial" w:eastAsia="Arial" w:hAnsi="Arial"/>
          <w:color w:val="000000"/>
          <w:sz w:val="20"/>
          <w:lang w:val="it-IT"/>
        </w:rPr>
        <w:t xml:space="preserve"> anni precedenti alla data di decorrenza del</w:t>
      </w:r>
      <w:r w:rsidR="00281C10">
        <w:rPr>
          <w:rFonts w:ascii="Arial" w:eastAsia="Arial" w:hAnsi="Arial"/>
          <w:color w:val="000000"/>
          <w:sz w:val="20"/>
          <w:lang w:val="it-IT"/>
        </w:rPr>
        <w:t>la prima polizza in convenzione</w:t>
      </w:r>
      <w:r>
        <w:rPr>
          <w:rFonts w:ascii="Arial" w:eastAsia="Arial" w:hAnsi="Arial"/>
          <w:color w:val="000000"/>
          <w:sz w:val="20"/>
          <w:lang w:val="it-IT"/>
        </w:rPr>
        <w:t>,</w:t>
      </w:r>
      <w:r w:rsidR="006F2281">
        <w:rPr>
          <w:rFonts w:ascii="Arial" w:eastAsia="Arial" w:hAnsi="Arial"/>
          <w:color w:val="000000"/>
          <w:sz w:val="20"/>
          <w:lang w:val="it-IT"/>
        </w:rPr>
        <w:t xml:space="preserve"> si applicheranno le seguenti regole</w:t>
      </w:r>
      <w:r>
        <w:rPr>
          <w:rFonts w:ascii="Arial" w:eastAsia="Arial" w:hAnsi="Arial"/>
          <w:color w:val="000000"/>
          <w:sz w:val="20"/>
          <w:lang w:val="it-IT"/>
        </w:rPr>
        <w:t xml:space="preserve">: </w:t>
      </w:r>
    </w:p>
    <w:p w:rsidR="00866CCF" w:rsidRDefault="00866CCF" w:rsidP="00866CCF">
      <w:pPr>
        <w:spacing w:line="299" w:lineRule="exact"/>
        <w:ind w:right="216"/>
        <w:jc w:val="both"/>
        <w:textAlignment w:val="baseline"/>
        <w:rPr>
          <w:rFonts w:ascii="Arial" w:eastAsia="Arial" w:hAnsi="Arial"/>
          <w:color w:val="000000"/>
          <w:sz w:val="20"/>
          <w:lang w:val="it-IT"/>
        </w:rPr>
      </w:pPr>
    </w:p>
    <w:tbl>
      <w:tblPr>
        <w:tblStyle w:val="Grigliatabella"/>
        <w:tblW w:w="0" w:type="auto"/>
        <w:tblInd w:w="0" w:type="dxa"/>
        <w:tblLook w:val="04A0" w:firstRow="1" w:lastRow="0" w:firstColumn="1" w:lastColumn="0" w:noHBand="0" w:noVBand="1"/>
      </w:tblPr>
      <w:tblGrid>
        <w:gridCol w:w="3678"/>
        <w:gridCol w:w="2846"/>
      </w:tblGrid>
      <w:tr w:rsidR="00866CCF" w:rsidTr="007C7CD9">
        <w:tc>
          <w:tcPr>
            <w:tcW w:w="3678" w:type="dxa"/>
            <w:tcBorders>
              <w:top w:val="single" w:sz="4" w:space="0" w:color="auto"/>
              <w:left w:val="single" w:sz="4" w:space="0" w:color="auto"/>
              <w:bottom w:val="single" w:sz="4" w:space="0" w:color="auto"/>
              <w:right w:val="single" w:sz="4" w:space="0" w:color="auto"/>
            </w:tcBorders>
            <w:hideMark/>
          </w:tcPr>
          <w:p w:rsidR="00866CCF" w:rsidRDefault="00866CCF">
            <w:pPr>
              <w:spacing w:line="299" w:lineRule="exact"/>
              <w:ind w:right="216"/>
              <w:jc w:val="both"/>
              <w:textAlignment w:val="baseline"/>
              <w:rPr>
                <w:rFonts w:ascii="Arial" w:eastAsia="Arial" w:hAnsi="Arial"/>
                <w:color w:val="000000"/>
                <w:sz w:val="20"/>
                <w:lang w:val="it-IT"/>
              </w:rPr>
            </w:pPr>
          </w:p>
        </w:tc>
        <w:tc>
          <w:tcPr>
            <w:tcW w:w="2846" w:type="dxa"/>
            <w:tcBorders>
              <w:top w:val="single" w:sz="4" w:space="0" w:color="auto"/>
              <w:left w:val="single" w:sz="4" w:space="0" w:color="auto"/>
              <w:bottom w:val="single" w:sz="4" w:space="0" w:color="auto"/>
              <w:right w:val="single" w:sz="4" w:space="0" w:color="auto"/>
            </w:tcBorders>
            <w:hideMark/>
          </w:tcPr>
          <w:p w:rsidR="00866CCF" w:rsidRDefault="00866CCF">
            <w:pPr>
              <w:spacing w:line="299" w:lineRule="exact"/>
              <w:ind w:right="216"/>
              <w:jc w:val="both"/>
              <w:textAlignment w:val="baseline"/>
              <w:rPr>
                <w:rFonts w:ascii="Arial" w:eastAsia="Arial" w:hAnsi="Arial"/>
                <w:color w:val="000000"/>
                <w:sz w:val="20"/>
                <w:lang w:val="it-IT"/>
              </w:rPr>
            </w:pPr>
            <w:r>
              <w:rPr>
                <w:rFonts w:ascii="Arial" w:eastAsia="Arial" w:hAnsi="Arial"/>
                <w:color w:val="000000"/>
                <w:sz w:val="20"/>
                <w:lang w:val="it-IT"/>
              </w:rPr>
              <w:t>% premio addizionale</w:t>
            </w:r>
          </w:p>
        </w:tc>
      </w:tr>
      <w:tr w:rsidR="00866CCF" w:rsidTr="007C7CD9">
        <w:tc>
          <w:tcPr>
            <w:tcW w:w="3678" w:type="dxa"/>
            <w:tcBorders>
              <w:top w:val="single" w:sz="4" w:space="0" w:color="auto"/>
              <w:left w:val="single" w:sz="4" w:space="0" w:color="auto"/>
              <w:bottom w:val="single" w:sz="4" w:space="0" w:color="auto"/>
              <w:right w:val="single" w:sz="4" w:space="0" w:color="auto"/>
            </w:tcBorders>
            <w:hideMark/>
          </w:tcPr>
          <w:p w:rsidR="00866CCF" w:rsidRDefault="00F30431" w:rsidP="00281C10">
            <w:pPr>
              <w:spacing w:line="299" w:lineRule="exact"/>
              <w:ind w:right="216"/>
              <w:textAlignment w:val="baseline"/>
              <w:rPr>
                <w:rFonts w:ascii="Arial" w:eastAsia="Arial" w:hAnsi="Arial"/>
                <w:color w:val="000000"/>
                <w:sz w:val="20"/>
                <w:lang w:val="it-IT"/>
              </w:rPr>
            </w:pPr>
            <w:r>
              <w:rPr>
                <w:rFonts w:ascii="Arial" w:eastAsia="Arial" w:hAnsi="Arial"/>
                <w:color w:val="000000"/>
                <w:sz w:val="20"/>
                <w:lang w:val="it-IT"/>
              </w:rPr>
              <w:lastRenderedPageBreak/>
              <w:t>Richieste</w:t>
            </w:r>
            <w:r w:rsidR="00281C10">
              <w:rPr>
                <w:rFonts w:ascii="Arial" w:eastAsia="Arial" w:hAnsi="Arial"/>
                <w:color w:val="000000"/>
                <w:sz w:val="20"/>
                <w:lang w:val="it-IT"/>
              </w:rPr>
              <w:t xml:space="preserve"> di risarcimento/circostanze </w:t>
            </w:r>
            <w:r w:rsidR="006F2281">
              <w:rPr>
                <w:rFonts w:ascii="Arial" w:eastAsia="Arial" w:hAnsi="Arial"/>
                <w:color w:val="000000"/>
                <w:sz w:val="20"/>
                <w:lang w:val="it-IT"/>
              </w:rPr>
              <w:t xml:space="preserve"> </w:t>
            </w:r>
            <w:r w:rsidR="00281C10">
              <w:rPr>
                <w:rFonts w:ascii="Arial" w:eastAsia="Arial" w:hAnsi="Arial"/>
                <w:color w:val="000000"/>
                <w:sz w:val="20"/>
                <w:lang w:val="it-IT"/>
              </w:rPr>
              <w:t>chiusi senza alcun esborso</w:t>
            </w:r>
          </w:p>
        </w:tc>
        <w:tc>
          <w:tcPr>
            <w:tcW w:w="2846" w:type="dxa"/>
            <w:tcBorders>
              <w:top w:val="single" w:sz="4" w:space="0" w:color="auto"/>
              <w:left w:val="single" w:sz="4" w:space="0" w:color="auto"/>
              <w:bottom w:val="single" w:sz="4" w:space="0" w:color="auto"/>
              <w:right w:val="single" w:sz="4" w:space="0" w:color="auto"/>
            </w:tcBorders>
            <w:hideMark/>
          </w:tcPr>
          <w:p w:rsidR="00866CCF" w:rsidRDefault="006F2281">
            <w:pPr>
              <w:spacing w:line="299" w:lineRule="exact"/>
              <w:ind w:right="216"/>
              <w:jc w:val="both"/>
              <w:textAlignment w:val="baseline"/>
              <w:rPr>
                <w:rFonts w:ascii="Arial" w:eastAsia="Arial" w:hAnsi="Arial"/>
                <w:color w:val="000000"/>
                <w:sz w:val="20"/>
                <w:lang w:val="it-IT"/>
              </w:rPr>
            </w:pPr>
            <w:r>
              <w:rPr>
                <w:rFonts w:ascii="Arial" w:eastAsia="Arial" w:hAnsi="Arial"/>
                <w:color w:val="000000"/>
                <w:sz w:val="20"/>
                <w:lang w:val="it-IT"/>
              </w:rPr>
              <w:t>0%</w:t>
            </w:r>
          </w:p>
        </w:tc>
      </w:tr>
      <w:tr w:rsidR="00866CCF" w:rsidTr="007C7CD9">
        <w:tc>
          <w:tcPr>
            <w:tcW w:w="3678" w:type="dxa"/>
            <w:tcBorders>
              <w:top w:val="single" w:sz="4" w:space="0" w:color="auto"/>
              <w:left w:val="single" w:sz="4" w:space="0" w:color="auto"/>
              <w:bottom w:val="single" w:sz="4" w:space="0" w:color="auto"/>
              <w:right w:val="single" w:sz="4" w:space="0" w:color="auto"/>
            </w:tcBorders>
            <w:hideMark/>
          </w:tcPr>
          <w:p w:rsidR="00866CCF" w:rsidRDefault="00F30431" w:rsidP="00281C10">
            <w:pPr>
              <w:spacing w:line="299" w:lineRule="exact"/>
              <w:ind w:right="216"/>
              <w:jc w:val="both"/>
              <w:textAlignment w:val="baseline"/>
              <w:rPr>
                <w:rFonts w:ascii="Arial" w:eastAsia="Arial" w:hAnsi="Arial"/>
                <w:color w:val="000000"/>
                <w:sz w:val="20"/>
                <w:lang w:val="it-IT"/>
              </w:rPr>
            </w:pPr>
            <w:r>
              <w:rPr>
                <w:rFonts w:ascii="Arial" w:eastAsia="Arial" w:hAnsi="Arial"/>
                <w:color w:val="000000"/>
                <w:sz w:val="20"/>
                <w:lang w:val="it-IT"/>
              </w:rPr>
              <w:t>Richieste</w:t>
            </w:r>
            <w:r w:rsidR="00281C10">
              <w:rPr>
                <w:rFonts w:ascii="Arial" w:eastAsia="Arial" w:hAnsi="Arial"/>
                <w:color w:val="000000"/>
                <w:sz w:val="20"/>
                <w:lang w:val="it-IT"/>
              </w:rPr>
              <w:t xml:space="preserve"> di risarcimento/circostanze </w:t>
            </w:r>
            <w:r w:rsidR="006F2281">
              <w:rPr>
                <w:rFonts w:ascii="Arial" w:eastAsia="Arial" w:hAnsi="Arial"/>
                <w:color w:val="000000"/>
                <w:sz w:val="20"/>
                <w:lang w:val="it-IT"/>
              </w:rPr>
              <w:t xml:space="preserve">  </w:t>
            </w:r>
            <w:r w:rsidR="00281C10">
              <w:rPr>
                <w:rFonts w:ascii="Arial" w:eastAsia="Arial" w:hAnsi="Arial"/>
                <w:color w:val="000000"/>
                <w:sz w:val="20"/>
                <w:lang w:val="it-IT"/>
              </w:rPr>
              <w:t xml:space="preserve">con esborso effettivo o potenziale </w:t>
            </w:r>
            <w:r w:rsidR="006F2281">
              <w:rPr>
                <w:rFonts w:ascii="Arial" w:eastAsia="Arial" w:hAnsi="Arial"/>
                <w:color w:val="000000"/>
                <w:sz w:val="20"/>
                <w:lang w:val="it-IT"/>
              </w:rPr>
              <w:t xml:space="preserve">fino a 30.000 eur </w:t>
            </w:r>
          </w:p>
        </w:tc>
        <w:tc>
          <w:tcPr>
            <w:tcW w:w="2846" w:type="dxa"/>
            <w:tcBorders>
              <w:top w:val="single" w:sz="4" w:space="0" w:color="auto"/>
              <w:left w:val="single" w:sz="4" w:space="0" w:color="auto"/>
              <w:bottom w:val="single" w:sz="4" w:space="0" w:color="auto"/>
              <w:right w:val="single" w:sz="4" w:space="0" w:color="auto"/>
            </w:tcBorders>
            <w:hideMark/>
          </w:tcPr>
          <w:p w:rsidR="00866CCF" w:rsidRDefault="006F2281">
            <w:pPr>
              <w:spacing w:line="299" w:lineRule="exact"/>
              <w:ind w:right="216"/>
              <w:jc w:val="both"/>
              <w:textAlignment w:val="baseline"/>
              <w:rPr>
                <w:rFonts w:ascii="Arial" w:eastAsia="Arial" w:hAnsi="Arial"/>
                <w:color w:val="000000"/>
                <w:sz w:val="20"/>
                <w:lang w:val="it-IT"/>
              </w:rPr>
            </w:pPr>
            <w:r>
              <w:rPr>
                <w:rFonts w:ascii="Arial" w:eastAsia="Arial" w:hAnsi="Arial"/>
                <w:color w:val="000000"/>
                <w:sz w:val="20"/>
                <w:lang w:val="it-IT"/>
              </w:rPr>
              <w:t>3</w:t>
            </w:r>
            <w:r w:rsidR="00866CCF">
              <w:rPr>
                <w:rFonts w:ascii="Arial" w:eastAsia="Arial" w:hAnsi="Arial"/>
                <w:color w:val="000000"/>
                <w:sz w:val="20"/>
                <w:lang w:val="it-IT"/>
              </w:rPr>
              <w:t>0%</w:t>
            </w:r>
          </w:p>
        </w:tc>
      </w:tr>
    </w:tbl>
    <w:p w:rsidR="00866CCF" w:rsidRDefault="00866CCF" w:rsidP="00866CCF">
      <w:pPr>
        <w:spacing w:line="299" w:lineRule="exact"/>
        <w:ind w:right="216"/>
        <w:jc w:val="both"/>
        <w:textAlignment w:val="baseline"/>
        <w:rPr>
          <w:rFonts w:ascii="Arial" w:eastAsia="Arial" w:hAnsi="Arial"/>
          <w:color w:val="000000"/>
          <w:sz w:val="20"/>
          <w:lang w:val="it-IT"/>
        </w:rPr>
      </w:pPr>
    </w:p>
    <w:p w:rsidR="00866CCF" w:rsidRDefault="006F2281" w:rsidP="00866CCF">
      <w:pPr>
        <w:spacing w:line="299" w:lineRule="exact"/>
        <w:ind w:right="216"/>
        <w:jc w:val="both"/>
        <w:textAlignment w:val="baseline"/>
        <w:rPr>
          <w:rFonts w:ascii="Arial" w:eastAsia="Arial" w:hAnsi="Arial"/>
          <w:color w:val="000000"/>
          <w:sz w:val="20"/>
          <w:lang w:val="it-IT"/>
        </w:rPr>
      </w:pPr>
      <w:r>
        <w:rPr>
          <w:rFonts w:ascii="Arial" w:eastAsia="Arial" w:hAnsi="Arial"/>
          <w:color w:val="000000"/>
          <w:sz w:val="20"/>
          <w:lang w:val="it-IT"/>
        </w:rPr>
        <w:t xml:space="preserve">Nei casi diversi da quelli previsti nelle sopra riportate regole </w:t>
      </w:r>
      <w:r w:rsidR="00866CCF">
        <w:rPr>
          <w:rFonts w:ascii="Arial" w:eastAsia="Arial" w:hAnsi="Arial"/>
          <w:color w:val="000000"/>
          <w:sz w:val="20"/>
          <w:lang w:val="it-IT"/>
        </w:rPr>
        <w:t>la valutazione dell’assunzione del Risc</w:t>
      </w:r>
      <w:r>
        <w:rPr>
          <w:rFonts w:ascii="Arial" w:eastAsia="Arial" w:hAnsi="Arial"/>
          <w:color w:val="000000"/>
          <w:sz w:val="20"/>
          <w:lang w:val="it-IT"/>
        </w:rPr>
        <w:t>hio è riservata alla Compagnia Assicuratrice.</w:t>
      </w:r>
    </w:p>
    <w:p w:rsidR="00866CCF" w:rsidRDefault="00866CCF" w:rsidP="00866CCF">
      <w:pPr>
        <w:spacing w:line="299" w:lineRule="exact"/>
        <w:ind w:right="216"/>
        <w:jc w:val="both"/>
        <w:textAlignment w:val="baseline"/>
        <w:rPr>
          <w:rFonts w:ascii="Arial" w:eastAsia="Arial" w:hAnsi="Arial"/>
          <w:color w:val="000000"/>
          <w:sz w:val="20"/>
          <w:lang w:val="it-IT"/>
        </w:rPr>
      </w:pPr>
    </w:p>
    <w:p w:rsidR="00866CCF" w:rsidRDefault="00866CCF" w:rsidP="00866CCF">
      <w:pPr>
        <w:spacing w:line="299" w:lineRule="exact"/>
        <w:ind w:right="216"/>
        <w:jc w:val="both"/>
        <w:textAlignment w:val="baseline"/>
        <w:rPr>
          <w:rFonts w:ascii="Arial" w:eastAsia="Arial" w:hAnsi="Arial"/>
          <w:color w:val="000000"/>
          <w:sz w:val="20"/>
          <w:lang w:val="it-IT"/>
        </w:rPr>
      </w:pPr>
      <w:r>
        <w:rPr>
          <w:rFonts w:ascii="Arial" w:eastAsia="Arial" w:hAnsi="Arial"/>
          <w:color w:val="000000"/>
          <w:sz w:val="20"/>
          <w:lang w:val="it-IT"/>
        </w:rPr>
        <w:t xml:space="preserve">In </w:t>
      </w:r>
      <w:r w:rsidR="00281C10">
        <w:rPr>
          <w:rFonts w:ascii="Arial" w:eastAsia="Arial" w:hAnsi="Arial"/>
          <w:color w:val="000000"/>
          <w:sz w:val="20"/>
          <w:lang w:val="it-IT"/>
        </w:rPr>
        <w:t xml:space="preserve">caso di rinnovo con Sinistri </w:t>
      </w:r>
      <w:r>
        <w:rPr>
          <w:rFonts w:ascii="Arial" w:eastAsia="Arial" w:hAnsi="Arial"/>
          <w:color w:val="000000"/>
          <w:sz w:val="20"/>
          <w:lang w:val="it-IT"/>
        </w:rPr>
        <w:t>denunciati sull</w:t>
      </w:r>
      <w:r w:rsidR="00CD0885">
        <w:rPr>
          <w:rFonts w:ascii="Arial" w:eastAsia="Arial" w:hAnsi="Arial"/>
          <w:color w:val="000000"/>
          <w:sz w:val="20"/>
          <w:lang w:val="it-IT"/>
        </w:rPr>
        <w:t xml:space="preserve">a presente </w:t>
      </w:r>
      <w:r w:rsidR="00281C10">
        <w:rPr>
          <w:rFonts w:ascii="Arial" w:eastAsia="Arial" w:hAnsi="Arial"/>
          <w:color w:val="000000"/>
          <w:sz w:val="20"/>
          <w:lang w:val="it-IT"/>
        </w:rPr>
        <w:t>polizza Convenzione si applicheranno le seguenti regole</w:t>
      </w:r>
      <w:r>
        <w:rPr>
          <w:rFonts w:ascii="Arial" w:eastAsia="Arial" w:hAnsi="Arial"/>
          <w:color w:val="000000"/>
          <w:sz w:val="20"/>
          <w:lang w:val="it-IT"/>
        </w:rPr>
        <w:t xml:space="preserve">:  </w:t>
      </w:r>
    </w:p>
    <w:p w:rsidR="00281C10" w:rsidRDefault="00281C10" w:rsidP="00281C10">
      <w:pPr>
        <w:spacing w:line="299" w:lineRule="exact"/>
        <w:ind w:right="216"/>
        <w:jc w:val="both"/>
        <w:textAlignment w:val="baseline"/>
        <w:rPr>
          <w:rFonts w:ascii="Arial" w:eastAsia="Arial" w:hAnsi="Arial"/>
          <w:color w:val="000000"/>
          <w:sz w:val="20"/>
          <w:lang w:val="it-IT"/>
        </w:rPr>
      </w:pPr>
    </w:p>
    <w:tbl>
      <w:tblPr>
        <w:tblStyle w:val="Grigliatabella"/>
        <w:tblW w:w="0" w:type="auto"/>
        <w:tblInd w:w="0" w:type="dxa"/>
        <w:tblLook w:val="04A0" w:firstRow="1" w:lastRow="0" w:firstColumn="1" w:lastColumn="0" w:noHBand="0" w:noVBand="1"/>
      </w:tblPr>
      <w:tblGrid>
        <w:gridCol w:w="3262"/>
        <w:gridCol w:w="3262"/>
      </w:tblGrid>
      <w:tr w:rsidR="00281C10" w:rsidTr="008437EB">
        <w:tc>
          <w:tcPr>
            <w:tcW w:w="3262" w:type="dxa"/>
            <w:tcBorders>
              <w:top w:val="single" w:sz="4" w:space="0" w:color="auto"/>
              <w:left w:val="single" w:sz="4" w:space="0" w:color="auto"/>
              <w:bottom w:val="single" w:sz="4" w:space="0" w:color="auto"/>
              <w:right w:val="single" w:sz="4" w:space="0" w:color="auto"/>
            </w:tcBorders>
            <w:hideMark/>
          </w:tcPr>
          <w:p w:rsidR="00281C10" w:rsidRDefault="00281C10" w:rsidP="008437EB">
            <w:pPr>
              <w:spacing w:line="299" w:lineRule="exact"/>
              <w:ind w:right="216"/>
              <w:jc w:val="both"/>
              <w:textAlignment w:val="baseline"/>
              <w:rPr>
                <w:rFonts w:ascii="Arial" w:eastAsia="Arial" w:hAnsi="Arial"/>
                <w:color w:val="000000"/>
                <w:sz w:val="20"/>
                <w:lang w:val="it-IT"/>
              </w:rPr>
            </w:pPr>
          </w:p>
        </w:tc>
        <w:tc>
          <w:tcPr>
            <w:tcW w:w="3262" w:type="dxa"/>
            <w:tcBorders>
              <w:top w:val="single" w:sz="4" w:space="0" w:color="auto"/>
              <w:left w:val="single" w:sz="4" w:space="0" w:color="auto"/>
              <w:bottom w:val="single" w:sz="4" w:space="0" w:color="auto"/>
              <w:right w:val="single" w:sz="4" w:space="0" w:color="auto"/>
            </w:tcBorders>
            <w:hideMark/>
          </w:tcPr>
          <w:p w:rsidR="00281C10" w:rsidRDefault="00281C10" w:rsidP="008437EB">
            <w:pPr>
              <w:spacing w:line="299" w:lineRule="exact"/>
              <w:ind w:right="216"/>
              <w:jc w:val="both"/>
              <w:textAlignment w:val="baseline"/>
              <w:rPr>
                <w:rFonts w:ascii="Arial" w:eastAsia="Arial" w:hAnsi="Arial"/>
                <w:color w:val="000000"/>
                <w:sz w:val="20"/>
                <w:lang w:val="it-IT"/>
              </w:rPr>
            </w:pPr>
            <w:r>
              <w:rPr>
                <w:rFonts w:ascii="Arial" w:eastAsia="Arial" w:hAnsi="Arial"/>
                <w:color w:val="000000"/>
                <w:sz w:val="20"/>
                <w:lang w:val="it-IT"/>
              </w:rPr>
              <w:t>% premio addizionale</w:t>
            </w:r>
          </w:p>
        </w:tc>
      </w:tr>
      <w:tr w:rsidR="00281C10" w:rsidTr="008437EB">
        <w:tc>
          <w:tcPr>
            <w:tcW w:w="3262" w:type="dxa"/>
            <w:tcBorders>
              <w:top w:val="single" w:sz="4" w:space="0" w:color="auto"/>
              <w:left w:val="single" w:sz="4" w:space="0" w:color="auto"/>
              <w:bottom w:val="single" w:sz="4" w:space="0" w:color="auto"/>
              <w:right w:val="single" w:sz="4" w:space="0" w:color="auto"/>
            </w:tcBorders>
            <w:hideMark/>
          </w:tcPr>
          <w:p w:rsidR="00281C10" w:rsidRDefault="00281C10" w:rsidP="008437EB">
            <w:pPr>
              <w:spacing w:line="299" w:lineRule="exact"/>
              <w:ind w:right="216"/>
              <w:textAlignment w:val="baseline"/>
              <w:rPr>
                <w:rFonts w:ascii="Arial" w:eastAsia="Arial" w:hAnsi="Arial"/>
                <w:color w:val="000000"/>
                <w:sz w:val="20"/>
                <w:lang w:val="it-IT"/>
              </w:rPr>
            </w:pPr>
            <w:r>
              <w:rPr>
                <w:rFonts w:ascii="Arial" w:eastAsia="Arial" w:hAnsi="Arial"/>
                <w:color w:val="000000"/>
                <w:sz w:val="20"/>
                <w:lang w:val="it-IT"/>
              </w:rPr>
              <w:t>Sinistri chiusi senza alcun esborso</w:t>
            </w:r>
          </w:p>
        </w:tc>
        <w:tc>
          <w:tcPr>
            <w:tcW w:w="3262" w:type="dxa"/>
            <w:tcBorders>
              <w:top w:val="single" w:sz="4" w:space="0" w:color="auto"/>
              <w:left w:val="single" w:sz="4" w:space="0" w:color="auto"/>
              <w:bottom w:val="single" w:sz="4" w:space="0" w:color="auto"/>
              <w:right w:val="single" w:sz="4" w:space="0" w:color="auto"/>
            </w:tcBorders>
            <w:hideMark/>
          </w:tcPr>
          <w:p w:rsidR="00281C10" w:rsidRDefault="00281C10" w:rsidP="008437EB">
            <w:pPr>
              <w:spacing w:line="299" w:lineRule="exact"/>
              <w:ind w:right="216"/>
              <w:jc w:val="both"/>
              <w:textAlignment w:val="baseline"/>
              <w:rPr>
                <w:rFonts w:ascii="Arial" w:eastAsia="Arial" w:hAnsi="Arial"/>
                <w:color w:val="000000"/>
                <w:sz w:val="20"/>
                <w:lang w:val="it-IT"/>
              </w:rPr>
            </w:pPr>
            <w:r>
              <w:rPr>
                <w:rFonts w:ascii="Arial" w:eastAsia="Arial" w:hAnsi="Arial"/>
                <w:color w:val="000000"/>
                <w:sz w:val="20"/>
                <w:lang w:val="it-IT"/>
              </w:rPr>
              <w:t>0%</w:t>
            </w:r>
          </w:p>
        </w:tc>
      </w:tr>
      <w:tr w:rsidR="00281C10" w:rsidTr="008437EB">
        <w:tc>
          <w:tcPr>
            <w:tcW w:w="3262" w:type="dxa"/>
            <w:tcBorders>
              <w:top w:val="single" w:sz="4" w:space="0" w:color="auto"/>
              <w:left w:val="single" w:sz="4" w:space="0" w:color="auto"/>
              <w:bottom w:val="single" w:sz="4" w:space="0" w:color="auto"/>
              <w:right w:val="single" w:sz="4" w:space="0" w:color="auto"/>
            </w:tcBorders>
            <w:hideMark/>
          </w:tcPr>
          <w:p w:rsidR="00281C10" w:rsidRDefault="00281C10" w:rsidP="00281C10">
            <w:pPr>
              <w:spacing w:line="299" w:lineRule="exact"/>
              <w:ind w:right="216"/>
              <w:jc w:val="both"/>
              <w:textAlignment w:val="baseline"/>
              <w:rPr>
                <w:rFonts w:ascii="Arial" w:eastAsia="Arial" w:hAnsi="Arial"/>
                <w:color w:val="000000"/>
                <w:sz w:val="20"/>
                <w:lang w:val="it-IT"/>
              </w:rPr>
            </w:pPr>
            <w:r>
              <w:rPr>
                <w:rFonts w:ascii="Arial" w:eastAsia="Arial" w:hAnsi="Arial"/>
                <w:color w:val="000000"/>
                <w:sz w:val="20"/>
                <w:lang w:val="it-IT"/>
              </w:rPr>
              <w:t xml:space="preserve">Sinistri con esborso effettivo o riservato fino a 30.000 eur </w:t>
            </w:r>
          </w:p>
        </w:tc>
        <w:tc>
          <w:tcPr>
            <w:tcW w:w="3262" w:type="dxa"/>
            <w:tcBorders>
              <w:top w:val="single" w:sz="4" w:space="0" w:color="auto"/>
              <w:left w:val="single" w:sz="4" w:space="0" w:color="auto"/>
              <w:bottom w:val="single" w:sz="4" w:space="0" w:color="auto"/>
              <w:right w:val="single" w:sz="4" w:space="0" w:color="auto"/>
            </w:tcBorders>
            <w:hideMark/>
          </w:tcPr>
          <w:p w:rsidR="00281C10" w:rsidRDefault="00281C10" w:rsidP="008437EB">
            <w:pPr>
              <w:spacing w:line="299" w:lineRule="exact"/>
              <w:ind w:right="216"/>
              <w:jc w:val="both"/>
              <w:textAlignment w:val="baseline"/>
              <w:rPr>
                <w:rFonts w:ascii="Arial" w:eastAsia="Arial" w:hAnsi="Arial"/>
                <w:color w:val="000000"/>
                <w:sz w:val="20"/>
                <w:lang w:val="it-IT"/>
              </w:rPr>
            </w:pPr>
            <w:r>
              <w:rPr>
                <w:rFonts w:ascii="Arial" w:eastAsia="Arial" w:hAnsi="Arial"/>
                <w:color w:val="000000"/>
                <w:sz w:val="20"/>
                <w:lang w:val="it-IT"/>
              </w:rPr>
              <w:t>30%</w:t>
            </w:r>
          </w:p>
        </w:tc>
      </w:tr>
    </w:tbl>
    <w:p w:rsidR="00261B58" w:rsidRPr="00CD0885" w:rsidRDefault="00866CCF" w:rsidP="00CD0885">
      <w:pPr>
        <w:tabs>
          <w:tab w:val="left" w:pos="576"/>
        </w:tabs>
        <w:spacing w:before="439" w:line="233" w:lineRule="exact"/>
        <w:jc w:val="both"/>
        <w:textAlignment w:val="baseline"/>
        <w:rPr>
          <w:rFonts w:ascii="Arial" w:eastAsia="Arial" w:hAnsi="Arial"/>
          <w:color w:val="000000"/>
          <w:sz w:val="20"/>
          <w:lang w:val="it-IT"/>
        </w:rPr>
      </w:pPr>
      <w:r>
        <w:rPr>
          <w:rFonts w:ascii="Arial" w:eastAsia="Arial" w:hAnsi="Arial"/>
          <w:color w:val="000000"/>
          <w:sz w:val="20"/>
          <w:lang w:val="it-IT"/>
        </w:rPr>
        <w:t xml:space="preserve">Al di sopra di questi importi la valutazione dell’assunzione del Rischio è riservata all’Assicuratore. </w:t>
      </w:r>
    </w:p>
    <w:p w:rsidR="00261B58" w:rsidRDefault="00C15590" w:rsidP="00BE0218">
      <w:pPr>
        <w:tabs>
          <w:tab w:val="left" w:pos="576"/>
        </w:tabs>
        <w:spacing w:before="439" w:line="233" w:lineRule="exact"/>
        <w:ind w:left="144"/>
        <w:jc w:val="both"/>
        <w:textAlignment w:val="baseline"/>
        <w:rPr>
          <w:rFonts w:ascii="Arial" w:eastAsia="Arial" w:hAnsi="Arial"/>
          <w:b/>
          <w:color w:val="003366"/>
          <w:sz w:val="28"/>
          <w:lang w:val="it-IT"/>
        </w:rPr>
      </w:pPr>
      <w:r>
        <w:rPr>
          <w:rFonts w:ascii="Arial" w:eastAsia="Arial" w:hAnsi="Arial"/>
          <w:b/>
          <w:color w:val="003366"/>
          <w:sz w:val="28"/>
          <w:lang w:val="it-IT"/>
        </w:rPr>
        <w:t>Gestione Sinistri</w:t>
      </w:r>
    </w:p>
    <w:p w:rsidR="00BE0218" w:rsidRPr="00E01668" w:rsidRDefault="00BE0218" w:rsidP="00BA78CB">
      <w:pPr>
        <w:tabs>
          <w:tab w:val="left" w:pos="576"/>
        </w:tabs>
        <w:spacing w:before="439" w:line="233" w:lineRule="exact"/>
        <w:jc w:val="both"/>
        <w:textAlignment w:val="baseline"/>
        <w:rPr>
          <w:rFonts w:ascii="Arial" w:eastAsia="Arial" w:hAnsi="Arial"/>
          <w:b/>
          <w:color w:val="003366"/>
          <w:sz w:val="28"/>
          <w:lang w:val="it-IT"/>
        </w:rPr>
      </w:pPr>
    </w:p>
    <w:p w:rsidR="00E94E7C" w:rsidRDefault="00DF3D86" w:rsidP="007F5EE6">
      <w:pPr>
        <w:spacing w:line="299" w:lineRule="exact"/>
        <w:ind w:left="144" w:right="216"/>
        <w:jc w:val="both"/>
        <w:textAlignment w:val="baseline"/>
        <w:rPr>
          <w:rFonts w:ascii="Arial" w:eastAsia="Arial" w:hAnsi="Arial"/>
          <w:color w:val="000000"/>
          <w:spacing w:val="2"/>
          <w:sz w:val="20"/>
          <w:lang w:val="it-IT"/>
        </w:rPr>
      </w:pPr>
      <w:r>
        <w:rPr>
          <w:rFonts w:ascii="Arial" w:eastAsia="Arial" w:hAnsi="Arial"/>
          <w:color w:val="000000"/>
          <w:spacing w:val="2"/>
          <w:sz w:val="20"/>
          <w:lang w:val="it-IT"/>
        </w:rPr>
        <w:t>L’aggiudicatario dovrà garantire assistenza nelle varie fasi di trattazione dei sinistri con le modalità confacenti ad ogni tipologia di rischio, in modo da giungere nel minor tempo possibile ad una soddisfacente liquidazione.</w:t>
      </w:r>
    </w:p>
    <w:p w:rsidR="00E94E7C" w:rsidRDefault="00DF3D86" w:rsidP="007F5EE6">
      <w:pPr>
        <w:spacing w:line="299" w:lineRule="exact"/>
        <w:ind w:left="144" w:right="216"/>
        <w:jc w:val="both"/>
        <w:textAlignment w:val="baseline"/>
        <w:rPr>
          <w:rFonts w:ascii="Arial" w:eastAsia="Arial" w:hAnsi="Arial"/>
          <w:color w:val="000000"/>
          <w:sz w:val="20"/>
          <w:lang w:val="it-IT"/>
        </w:rPr>
      </w:pPr>
      <w:r>
        <w:rPr>
          <w:rFonts w:ascii="Arial" w:eastAsia="Arial" w:hAnsi="Arial"/>
          <w:color w:val="000000"/>
          <w:sz w:val="20"/>
          <w:lang w:val="it-IT"/>
        </w:rPr>
        <w:t>In particolare dovrà essere consentito al</w:t>
      </w:r>
      <w:r w:rsidR="00080301">
        <w:rPr>
          <w:rFonts w:ascii="Arial" w:eastAsia="Arial" w:hAnsi="Arial"/>
          <w:color w:val="000000"/>
          <w:sz w:val="20"/>
          <w:lang w:val="it-IT"/>
        </w:rPr>
        <w:t xml:space="preserve">la </w:t>
      </w:r>
      <w:r w:rsidR="0017236C">
        <w:rPr>
          <w:rFonts w:ascii="Arial" w:eastAsia="Arial" w:hAnsi="Arial"/>
          <w:color w:val="000000"/>
          <w:sz w:val="20"/>
          <w:lang w:val="it-IT"/>
        </w:rPr>
        <w:t>FNCF</w:t>
      </w:r>
      <w:r w:rsidR="00E01668">
        <w:rPr>
          <w:rFonts w:ascii="Arial" w:eastAsia="Arial" w:hAnsi="Arial"/>
          <w:color w:val="000000"/>
          <w:sz w:val="20"/>
          <w:lang w:val="it-IT"/>
        </w:rPr>
        <w:t xml:space="preserve"> </w:t>
      </w:r>
      <w:r>
        <w:rPr>
          <w:rFonts w:ascii="Arial" w:eastAsia="Arial" w:hAnsi="Arial"/>
          <w:color w:val="000000"/>
          <w:sz w:val="20"/>
          <w:lang w:val="it-IT"/>
        </w:rPr>
        <w:t>e al Broker incaricato l’accesso ai dati e alle informazioni inerenti i sinistri, in stretta relazione con la Società e con i soggetti da questi incaricati (liquidatori, periti, loss adjuster etc.)</w:t>
      </w:r>
    </w:p>
    <w:p w:rsidR="00E94E7C" w:rsidRDefault="00DF3D86" w:rsidP="007F5EE6">
      <w:pPr>
        <w:spacing w:before="2" w:line="300" w:lineRule="exact"/>
        <w:ind w:left="144" w:right="216"/>
        <w:jc w:val="both"/>
        <w:textAlignment w:val="baseline"/>
        <w:rPr>
          <w:rFonts w:ascii="Arial" w:eastAsia="Arial" w:hAnsi="Arial"/>
          <w:color w:val="000000"/>
          <w:sz w:val="20"/>
          <w:lang w:val="it-IT"/>
        </w:rPr>
      </w:pPr>
      <w:r>
        <w:rPr>
          <w:rFonts w:ascii="Arial" w:eastAsia="Arial" w:hAnsi="Arial"/>
          <w:color w:val="000000"/>
          <w:sz w:val="20"/>
          <w:lang w:val="it-IT"/>
        </w:rPr>
        <w:t xml:space="preserve">La Società è tenuta a fornire </w:t>
      </w:r>
      <w:r w:rsidR="00866CCF">
        <w:rPr>
          <w:rFonts w:ascii="Arial" w:eastAsia="Arial" w:hAnsi="Arial"/>
          <w:color w:val="000000"/>
          <w:sz w:val="20"/>
          <w:lang w:val="it-IT"/>
        </w:rPr>
        <w:t xml:space="preserve">alla </w:t>
      </w:r>
      <w:r w:rsidR="0017236C">
        <w:rPr>
          <w:rFonts w:ascii="Arial" w:eastAsia="Arial" w:hAnsi="Arial"/>
          <w:color w:val="000000"/>
          <w:sz w:val="20"/>
          <w:lang w:val="it-IT"/>
        </w:rPr>
        <w:t>FNCF</w:t>
      </w:r>
      <w:r>
        <w:rPr>
          <w:rFonts w:ascii="Arial" w:eastAsia="Arial" w:hAnsi="Arial"/>
          <w:color w:val="000000"/>
          <w:sz w:val="20"/>
          <w:lang w:val="it-IT"/>
        </w:rPr>
        <w:t xml:space="preserve"> tramite il broker, ogni 3 mesi o, su richiesta del</w:t>
      </w:r>
      <w:r w:rsidR="00080301">
        <w:rPr>
          <w:rFonts w:ascii="Arial" w:eastAsia="Arial" w:hAnsi="Arial"/>
          <w:color w:val="000000"/>
          <w:sz w:val="20"/>
          <w:lang w:val="it-IT"/>
        </w:rPr>
        <w:t xml:space="preserve"> </w:t>
      </w:r>
      <w:r w:rsidR="0017236C">
        <w:rPr>
          <w:rFonts w:ascii="Arial" w:eastAsia="Arial" w:hAnsi="Arial"/>
          <w:color w:val="000000"/>
          <w:sz w:val="20"/>
          <w:lang w:val="it-IT"/>
        </w:rPr>
        <w:t>FNCF</w:t>
      </w:r>
      <w:r>
        <w:rPr>
          <w:rFonts w:ascii="Arial" w:eastAsia="Arial" w:hAnsi="Arial"/>
          <w:color w:val="000000"/>
          <w:sz w:val="20"/>
          <w:lang w:val="it-IT"/>
        </w:rPr>
        <w:t xml:space="preserve"> entro 7 giorni lavorativi dalla richiesta, la statistica certificata inerente l’andamento della polizza dalla quale risultino le seguenti informazioni minime</w:t>
      </w:r>
    </w:p>
    <w:p w:rsidR="00E01668" w:rsidRDefault="00E01668" w:rsidP="007F5EE6">
      <w:pPr>
        <w:spacing w:before="2" w:line="300" w:lineRule="exact"/>
        <w:ind w:left="144" w:right="216"/>
        <w:jc w:val="both"/>
        <w:textAlignment w:val="baseline"/>
        <w:rPr>
          <w:rFonts w:ascii="Arial" w:eastAsia="Arial" w:hAnsi="Arial"/>
          <w:color w:val="000000"/>
          <w:sz w:val="20"/>
          <w:lang w:val="it-IT"/>
        </w:rPr>
      </w:pPr>
    </w:p>
    <w:p w:rsidR="00E94E7C" w:rsidRDefault="00DF3D86" w:rsidP="007F5EE6">
      <w:pPr>
        <w:spacing w:before="69" w:line="233" w:lineRule="exact"/>
        <w:ind w:left="144"/>
        <w:jc w:val="both"/>
        <w:textAlignment w:val="baseline"/>
        <w:rPr>
          <w:rFonts w:ascii="Arial" w:eastAsia="Arial" w:hAnsi="Arial"/>
          <w:color w:val="000000"/>
          <w:sz w:val="20"/>
          <w:lang w:val="it-IT"/>
        </w:rPr>
      </w:pPr>
      <w:r>
        <w:rPr>
          <w:rFonts w:ascii="Arial" w:eastAsia="Arial" w:hAnsi="Arial"/>
          <w:color w:val="000000"/>
          <w:sz w:val="20"/>
          <w:lang w:val="it-IT"/>
        </w:rPr>
        <w:t>Numero sinistro attribuito dalla Società</w:t>
      </w:r>
    </w:p>
    <w:p w:rsidR="00E94E7C" w:rsidRDefault="00DF3D86" w:rsidP="007F5EE6">
      <w:pPr>
        <w:spacing w:before="70" w:line="233" w:lineRule="exact"/>
        <w:ind w:left="144"/>
        <w:jc w:val="both"/>
        <w:textAlignment w:val="baseline"/>
        <w:rPr>
          <w:rFonts w:ascii="Arial" w:eastAsia="Arial" w:hAnsi="Arial"/>
          <w:color w:val="000000"/>
          <w:spacing w:val="-1"/>
          <w:sz w:val="20"/>
          <w:lang w:val="it-IT"/>
        </w:rPr>
      </w:pPr>
      <w:r>
        <w:rPr>
          <w:rFonts w:ascii="Arial" w:eastAsia="Arial" w:hAnsi="Arial"/>
          <w:color w:val="000000"/>
          <w:spacing w:val="-1"/>
          <w:sz w:val="20"/>
          <w:lang w:val="it-IT"/>
        </w:rPr>
        <w:t>Danneggiato</w:t>
      </w:r>
    </w:p>
    <w:p w:rsidR="00E94E7C" w:rsidRDefault="00DF3D86" w:rsidP="007F5EE6">
      <w:pPr>
        <w:spacing w:before="64" w:line="233" w:lineRule="exact"/>
        <w:ind w:left="144"/>
        <w:jc w:val="both"/>
        <w:textAlignment w:val="baseline"/>
        <w:rPr>
          <w:rFonts w:ascii="Arial" w:eastAsia="Arial" w:hAnsi="Arial"/>
          <w:color w:val="000000"/>
          <w:spacing w:val="-1"/>
          <w:sz w:val="20"/>
          <w:lang w:val="it-IT"/>
        </w:rPr>
      </w:pPr>
      <w:r>
        <w:rPr>
          <w:rFonts w:ascii="Arial" w:eastAsia="Arial" w:hAnsi="Arial"/>
          <w:color w:val="000000"/>
          <w:spacing w:val="-1"/>
          <w:sz w:val="20"/>
          <w:lang w:val="it-IT"/>
        </w:rPr>
        <w:t>Data accadimento</w:t>
      </w:r>
    </w:p>
    <w:p w:rsidR="00E94E7C" w:rsidRDefault="00DF3D86" w:rsidP="007F5EE6">
      <w:pPr>
        <w:spacing w:before="65" w:line="233" w:lineRule="exact"/>
        <w:ind w:left="144"/>
        <w:jc w:val="both"/>
        <w:textAlignment w:val="baseline"/>
        <w:rPr>
          <w:rFonts w:ascii="Arial" w:eastAsia="Arial" w:hAnsi="Arial"/>
          <w:color w:val="000000"/>
          <w:sz w:val="20"/>
          <w:lang w:val="it-IT"/>
        </w:rPr>
      </w:pPr>
      <w:r>
        <w:rPr>
          <w:rFonts w:ascii="Arial" w:eastAsia="Arial" w:hAnsi="Arial"/>
          <w:color w:val="000000"/>
          <w:sz w:val="20"/>
          <w:lang w:val="it-IT"/>
        </w:rPr>
        <w:t>Data richiesta di risarcimento</w:t>
      </w:r>
    </w:p>
    <w:p w:rsidR="00E94E7C" w:rsidRDefault="00DF3D86" w:rsidP="007F5EE6">
      <w:pPr>
        <w:spacing w:before="69" w:line="233" w:lineRule="exact"/>
        <w:ind w:left="144"/>
        <w:jc w:val="both"/>
        <w:textAlignment w:val="baseline"/>
        <w:rPr>
          <w:rFonts w:ascii="Arial" w:eastAsia="Arial" w:hAnsi="Arial"/>
          <w:color w:val="000000"/>
          <w:spacing w:val="-1"/>
          <w:sz w:val="20"/>
          <w:lang w:val="it-IT"/>
        </w:rPr>
      </w:pPr>
      <w:r>
        <w:rPr>
          <w:rFonts w:ascii="Arial" w:eastAsia="Arial" w:hAnsi="Arial"/>
          <w:color w:val="000000"/>
          <w:spacing w:val="-1"/>
          <w:sz w:val="20"/>
          <w:lang w:val="it-IT"/>
        </w:rPr>
        <w:t>Data denuncia</w:t>
      </w:r>
    </w:p>
    <w:p w:rsidR="00E94E7C" w:rsidRDefault="00DF3D86" w:rsidP="007F5EE6">
      <w:pPr>
        <w:spacing w:before="70" w:line="233" w:lineRule="exact"/>
        <w:ind w:left="144"/>
        <w:jc w:val="both"/>
        <w:textAlignment w:val="baseline"/>
        <w:rPr>
          <w:rFonts w:ascii="Arial" w:eastAsia="Arial" w:hAnsi="Arial"/>
          <w:color w:val="000000"/>
          <w:sz w:val="20"/>
          <w:lang w:val="it-IT"/>
        </w:rPr>
      </w:pPr>
      <w:r>
        <w:rPr>
          <w:rFonts w:ascii="Arial" w:eastAsia="Arial" w:hAnsi="Arial"/>
          <w:color w:val="000000"/>
          <w:sz w:val="20"/>
          <w:lang w:val="it-IT"/>
        </w:rPr>
        <w:t>Descrizione evento (campo libero)</w:t>
      </w:r>
    </w:p>
    <w:p w:rsidR="00E94E7C" w:rsidRDefault="00DF3D86" w:rsidP="007F5EE6">
      <w:pPr>
        <w:spacing w:before="64" w:line="233" w:lineRule="exact"/>
        <w:ind w:left="144"/>
        <w:jc w:val="both"/>
        <w:textAlignment w:val="baseline"/>
        <w:rPr>
          <w:rFonts w:ascii="Arial" w:eastAsia="Arial" w:hAnsi="Arial"/>
          <w:color w:val="000000"/>
          <w:sz w:val="20"/>
          <w:lang w:val="it-IT"/>
        </w:rPr>
      </w:pPr>
      <w:r>
        <w:rPr>
          <w:rFonts w:ascii="Arial" w:eastAsia="Arial" w:hAnsi="Arial"/>
          <w:color w:val="000000"/>
          <w:sz w:val="20"/>
          <w:lang w:val="it-IT"/>
        </w:rPr>
        <w:t>Codice sinistr</w:t>
      </w:r>
      <w:r w:rsidR="00E01668">
        <w:rPr>
          <w:rFonts w:ascii="Arial" w:eastAsia="Arial" w:hAnsi="Arial"/>
          <w:color w:val="000000"/>
          <w:sz w:val="20"/>
          <w:lang w:val="it-IT"/>
        </w:rPr>
        <w:t>o (codice attività da elaborare, ad esempio “Consulenza”, “Progettazione” etc…</w:t>
      </w:r>
      <w:r>
        <w:rPr>
          <w:rFonts w:ascii="Arial" w:eastAsia="Arial" w:hAnsi="Arial"/>
          <w:color w:val="000000"/>
          <w:sz w:val="20"/>
          <w:lang w:val="it-IT"/>
        </w:rPr>
        <w:t>)</w:t>
      </w:r>
    </w:p>
    <w:p w:rsidR="00E01668" w:rsidRDefault="00DF3D86" w:rsidP="007F5EE6">
      <w:pPr>
        <w:spacing w:before="68" w:line="300" w:lineRule="exact"/>
        <w:ind w:left="144" w:right="290"/>
        <w:jc w:val="both"/>
        <w:textAlignment w:val="baseline"/>
        <w:rPr>
          <w:rFonts w:ascii="Arial" w:eastAsia="Arial" w:hAnsi="Arial"/>
          <w:color w:val="000000"/>
          <w:sz w:val="20"/>
          <w:lang w:val="it-IT"/>
        </w:rPr>
      </w:pPr>
      <w:r>
        <w:rPr>
          <w:rFonts w:ascii="Arial" w:eastAsia="Arial" w:hAnsi="Arial"/>
          <w:color w:val="000000"/>
          <w:sz w:val="20"/>
          <w:lang w:val="it-IT"/>
        </w:rPr>
        <w:t>Importo reclamato (se</w:t>
      </w:r>
      <w:r w:rsidR="00E01668">
        <w:rPr>
          <w:rFonts w:ascii="Arial" w:eastAsia="Arial" w:hAnsi="Arial"/>
          <w:color w:val="000000"/>
          <w:sz w:val="20"/>
          <w:lang w:val="it-IT"/>
        </w:rPr>
        <w:t xml:space="preserve"> </w:t>
      </w:r>
      <w:r>
        <w:rPr>
          <w:rFonts w:ascii="Arial" w:eastAsia="Arial" w:hAnsi="Arial"/>
          <w:color w:val="000000"/>
          <w:sz w:val="20"/>
          <w:lang w:val="it-IT"/>
        </w:rPr>
        <w:t xml:space="preserve">conosciuto) </w:t>
      </w:r>
    </w:p>
    <w:p w:rsidR="00E94E7C" w:rsidRDefault="00DF3D86" w:rsidP="007F5EE6">
      <w:pPr>
        <w:spacing w:before="68" w:line="300" w:lineRule="exact"/>
        <w:ind w:left="144" w:right="290"/>
        <w:jc w:val="both"/>
        <w:textAlignment w:val="baseline"/>
        <w:rPr>
          <w:rFonts w:ascii="Arial" w:eastAsia="Arial" w:hAnsi="Arial"/>
          <w:color w:val="000000"/>
          <w:sz w:val="20"/>
          <w:lang w:val="it-IT"/>
        </w:rPr>
      </w:pPr>
      <w:r>
        <w:rPr>
          <w:rFonts w:ascii="Arial" w:eastAsia="Arial" w:hAnsi="Arial"/>
          <w:color w:val="000000"/>
          <w:sz w:val="20"/>
          <w:lang w:val="it-IT"/>
        </w:rPr>
        <w:t>Importo riservato dalla Compagnia</w:t>
      </w:r>
    </w:p>
    <w:p w:rsidR="00E94E7C" w:rsidRDefault="00DF3D86" w:rsidP="007F5EE6">
      <w:pPr>
        <w:spacing w:before="69" w:line="233" w:lineRule="exact"/>
        <w:ind w:left="144"/>
        <w:jc w:val="both"/>
        <w:textAlignment w:val="baseline"/>
        <w:rPr>
          <w:rFonts w:ascii="Arial" w:eastAsia="Arial" w:hAnsi="Arial"/>
          <w:color w:val="000000"/>
          <w:sz w:val="20"/>
          <w:lang w:val="it-IT"/>
        </w:rPr>
      </w:pPr>
      <w:r>
        <w:rPr>
          <w:rFonts w:ascii="Arial" w:eastAsia="Arial" w:hAnsi="Arial"/>
          <w:color w:val="000000"/>
          <w:sz w:val="20"/>
          <w:lang w:val="it-IT"/>
        </w:rPr>
        <w:t>Importo spese dei fiduciari ( legale, perito etc) riservate</w:t>
      </w:r>
    </w:p>
    <w:p w:rsidR="00E94E7C" w:rsidRDefault="00DF3D86" w:rsidP="007F5EE6">
      <w:pPr>
        <w:spacing w:before="65" w:line="233" w:lineRule="exact"/>
        <w:ind w:left="144"/>
        <w:jc w:val="both"/>
        <w:textAlignment w:val="baseline"/>
        <w:rPr>
          <w:rFonts w:ascii="Arial" w:eastAsia="Arial" w:hAnsi="Arial"/>
          <w:color w:val="000000"/>
          <w:sz w:val="20"/>
          <w:lang w:val="it-IT"/>
        </w:rPr>
      </w:pPr>
      <w:r>
        <w:rPr>
          <w:rFonts w:ascii="Arial" w:eastAsia="Arial" w:hAnsi="Arial"/>
          <w:color w:val="000000"/>
          <w:sz w:val="20"/>
          <w:lang w:val="it-IT"/>
        </w:rPr>
        <w:lastRenderedPageBreak/>
        <w:t>Importo spese dei fiduciari (legale, perito etc.) pagate</w:t>
      </w:r>
    </w:p>
    <w:p w:rsidR="00E94E7C" w:rsidRDefault="00DF3D86" w:rsidP="007F5EE6">
      <w:pPr>
        <w:spacing w:before="64" w:line="233" w:lineRule="exact"/>
        <w:ind w:left="144"/>
        <w:jc w:val="both"/>
        <w:textAlignment w:val="baseline"/>
        <w:rPr>
          <w:rFonts w:ascii="Arial" w:eastAsia="Arial" w:hAnsi="Arial"/>
          <w:color w:val="000000"/>
          <w:sz w:val="20"/>
          <w:lang w:val="it-IT"/>
        </w:rPr>
      </w:pPr>
      <w:r>
        <w:rPr>
          <w:rFonts w:ascii="Arial" w:eastAsia="Arial" w:hAnsi="Arial"/>
          <w:color w:val="000000"/>
          <w:sz w:val="20"/>
          <w:lang w:val="it-IT"/>
        </w:rPr>
        <w:t>Importo liquidato sinistro</w:t>
      </w:r>
    </w:p>
    <w:p w:rsidR="00E94E7C" w:rsidRPr="00DF3D86" w:rsidRDefault="00E94E7C" w:rsidP="007F5EE6">
      <w:pPr>
        <w:jc w:val="both"/>
        <w:rPr>
          <w:lang w:val="it-IT"/>
        </w:rPr>
        <w:sectPr w:rsidR="00E94E7C" w:rsidRPr="00DF3D86" w:rsidSect="00971750">
          <w:headerReference w:type="default" r:id="rId10"/>
          <w:pgSz w:w="11914" w:h="16843"/>
          <w:pgMar w:top="2249" w:right="1134" w:bottom="1134" w:left="1134" w:header="426" w:footer="720" w:gutter="0"/>
          <w:cols w:space="720"/>
          <w:docGrid w:linePitch="299"/>
        </w:sectPr>
      </w:pPr>
    </w:p>
    <w:p w:rsidR="00E94E7C" w:rsidRDefault="00DF3D86" w:rsidP="007F5EE6">
      <w:pPr>
        <w:spacing w:line="222" w:lineRule="exact"/>
        <w:ind w:left="142"/>
        <w:jc w:val="both"/>
        <w:textAlignment w:val="baseline"/>
        <w:rPr>
          <w:rFonts w:ascii="Arial" w:eastAsia="Arial" w:hAnsi="Arial"/>
          <w:color w:val="000000"/>
          <w:sz w:val="20"/>
          <w:lang w:val="it-IT"/>
        </w:rPr>
      </w:pPr>
      <w:r>
        <w:rPr>
          <w:rFonts w:ascii="Arial" w:eastAsia="Arial" w:hAnsi="Arial"/>
          <w:color w:val="000000"/>
          <w:sz w:val="20"/>
          <w:lang w:val="it-IT"/>
        </w:rPr>
        <w:t>Totale pagato Totale riservato</w:t>
      </w:r>
    </w:p>
    <w:p w:rsidR="00E94E7C" w:rsidRDefault="00DF3D86" w:rsidP="007F5EE6">
      <w:pPr>
        <w:spacing w:before="2" w:line="299" w:lineRule="exact"/>
        <w:ind w:left="142" w:right="5256"/>
        <w:jc w:val="both"/>
        <w:textAlignment w:val="baseline"/>
        <w:rPr>
          <w:rFonts w:ascii="Arial" w:eastAsia="Arial" w:hAnsi="Arial"/>
          <w:color w:val="000000"/>
          <w:sz w:val="20"/>
          <w:lang w:val="it-IT"/>
        </w:rPr>
      </w:pPr>
      <w:r>
        <w:rPr>
          <w:rFonts w:ascii="Arial" w:eastAsia="Arial" w:hAnsi="Arial"/>
          <w:color w:val="000000"/>
          <w:sz w:val="20"/>
          <w:lang w:val="it-IT"/>
        </w:rPr>
        <w:t>Data di chiusura (senza seguito o data liquidazione) Data di ultima riservazione</w:t>
      </w:r>
    </w:p>
    <w:p w:rsidR="00C15590" w:rsidRPr="00E01668" w:rsidRDefault="00C15590" w:rsidP="007F5EE6">
      <w:pPr>
        <w:tabs>
          <w:tab w:val="left" w:pos="576"/>
        </w:tabs>
        <w:spacing w:before="439" w:line="233" w:lineRule="exact"/>
        <w:ind w:left="144"/>
        <w:jc w:val="both"/>
        <w:textAlignment w:val="baseline"/>
        <w:rPr>
          <w:rFonts w:ascii="Arial" w:eastAsia="Arial" w:hAnsi="Arial"/>
          <w:b/>
          <w:color w:val="003366"/>
          <w:sz w:val="28"/>
          <w:lang w:val="it-IT"/>
        </w:rPr>
      </w:pPr>
      <w:r>
        <w:rPr>
          <w:rFonts w:ascii="Arial" w:eastAsia="Arial" w:hAnsi="Arial"/>
          <w:b/>
          <w:color w:val="003366"/>
          <w:sz w:val="28"/>
          <w:lang w:val="it-IT"/>
        </w:rPr>
        <w:t>Aspetti di Comunicazione</w:t>
      </w:r>
    </w:p>
    <w:p w:rsidR="00BA78CB" w:rsidRDefault="00BA78CB" w:rsidP="007F5EE6">
      <w:pPr>
        <w:spacing w:line="297" w:lineRule="exact"/>
        <w:ind w:left="216" w:right="216"/>
        <w:jc w:val="both"/>
        <w:textAlignment w:val="baseline"/>
        <w:rPr>
          <w:rFonts w:ascii="Arial" w:eastAsia="Arial" w:hAnsi="Arial"/>
          <w:color w:val="000000"/>
          <w:sz w:val="20"/>
          <w:lang w:val="it-IT"/>
        </w:rPr>
      </w:pPr>
    </w:p>
    <w:p w:rsidR="00E01668" w:rsidRPr="00C15590" w:rsidRDefault="00DF3D86" w:rsidP="007F5EE6">
      <w:pPr>
        <w:spacing w:line="297" w:lineRule="exact"/>
        <w:ind w:left="216" w:right="216"/>
        <w:jc w:val="both"/>
        <w:textAlignment w:val="baseline"/>
        <w:rPr>
          <w:rFonts w:ascii="Arial" w:eastAsia="Arial" w:hAnsi="Arial"/>
          <w:color w:val="000000"/>
          <w:sz w:val="20"/>
          <w:lang w:val="it-IT"/>
        </w:rPr>
      </w:pPr>
      <w:r>
        <w:rPr>
          <w:rFonts w:ascii="Arial" w:eastAsia="Arial" w:hAnsi="Arial"/>
          <w:color w:val="000000"/>
          <w:sz w:val="20"/>
          <w:lang w:val="it-IT"/>
        </w:rPr>
        <w:t xml:space="preserve">La Società, nei limiti di quanto previsto dalla presente Convenzione, autorizza </w:t>
      </w:r>
      <w:r w:rsidR="00080301">
        <w:rPr>
          <w:rFonts w:ascii="Arial" w:eastAsia="Arial" w:hAnsi="Arial"/>
          <w:color w:val="000000"/>
          <w:sz w:val="20"/>
          <w:lang w:val="it-IT"/>
        </w:rPr>
        <w:t xml:space="preserve">il </w:t>
      </w:r>
      <w:r w:rsidR="0017236C">
        <w:rPr>
          <w:rFonts w:ascii="Arial" w:eastAsia="Arial" w:hAnsi="Arial"/>
          <w:color w:val="000000"/>
          <w:sz w:val="20"/>
          <w:lang w:val="it-IT"/>
        </w:rPr>
        <w:t>FNCF</w:t>
      </w:r>
      <w:r>
        <w:rPr>
          <w:rFonts w:ascii="Arial" w:eastAsia="Arial" w:hAnsi="Arial"/>
          <w:color w:val="000000"/>
          <w:sz w:val="20"/>
          <w:lang w:val="it-IT"/>
        </w:rPr>
        <w:t xml:space="preserve"> a promuoverne la diffusione presso i </w:t>
      </w:r>
      <w:r w:rsidR="00080301">
        <w:rPr>
          <w:rFonts w:ascii="Arial" w:eastAsia="Arial" w:hAnsi="Arial"/>
          <w:color w:val="000000"/>
          <w:sz w:val="20"/>
          <w:lang w:val="it-IT"/>
        </w:rPr>
        <w:t>Chimici Fisici</w:t>
      </w:r>
      <w:r>
        <w:rPr>
          <w:rFonts w:ascii="Arial" w:eastAsia="Arial" w:hAnsi="Arial"/>
          <w:color w:val="000000"/>
          <w:sz w:val="20"/>
          <w:lang w:val="it-IT"/>
        </w:rPr>
        <w:t>, anche per il tramite de</w:t>
      </w:r>
      <w:r w:rsidR="00E01668">
        <w:rPr>
          <w:rFonts w:ascii="Arial" w:eastAsia="Arial" w:hAnsi="Arial"/>
          <w:color w:val="000000"/>
          <w:sz w:val="20"/>
          <w:lang w:val="it-IT"/>
        </w:rPr>
        <w:t xml:space="preserve">gli  </w:t>
      </w:r>
      <w:r>
        <w:rPr>
          <w:rFonts w:ascii="Arial" w:eastAsia="Arial" w:hAnsi="Arial"/>
          <w:color w:val="000000"/>
          <w:sz w:val="20"/>
          <w:lang w:val="it-IT"/>
        </w:rPr>
        <w:t>Ordini territoriali.</w:t>
      </w:r>
    </w:p>
    <w:p w:rsidR="00E94E7C" w:rsidRPr="00E01668" w:rsidRDefault="00C15590" w:rsidP="007F5EE6">
      <w:pPr>
        <w:tabs>
          <w:tab w:val="left" w:pos="576"/>
        </w:tabs>
        <w:spacing w:before="439" w:line="233" w:lineRule="exact"/>
        <w:ind w:left="144"/>
        <w:jc w:val="both"/>
        <w:textAlignment w:val="baseline"/>
        <w:rPr>
          <w:rFonts w:ascii="Arial" w:eastAsia="Arial" w:hAnsi="Arial"/>
          <w:b/>
          <w:color w:val="003366"/>
          <w:sz w:val="28"/>
          <w:lang w:val="it-IT"/>
        </w:rPr>
      </w:pPr>
      <w:r>
        <w:rPr>
          <w:rFonts w:ascii="Arial" w:eastAsia="Arial" w:hAnsi="Arial"/>
          <w:b/>
          <w:color w:val="003366"/>
          <w:sz w:val="28"/>
          <w:lang w:val="it-IT"/>
        </w:rPr>
        <w:t>Tutela dei Marchi</w:t>
      </w:r>
    </w:p>
    <w:p w:rsidR="00BA78CB" w:rsidRDefault="00BA78CB" w:rsidP="007F5EE6">
      <w:pPr>
        <w:spacing w:before="1" w:line="299" w:lineRule="exact"/>
        <w:ind w:left="216" w:right="216"/>
        <w:jc w:val="both"/>
        <w:textAlignment w:val="baseline"/>
        <w:rPr>
          <w:rFonts w:ascii="Arial" w:eastAsia="Arial" w:hAnsi="Arial"/>
          <w:color w:val="000000"/>
          <w:sz w:val="20"/>
          <w:lang w:val="it-IT"/>
        </w:rPr>
      </w:pPr>
    </w:p>
    <w:p w:rsidR="00E94E7C" w:rsidRDefault="00DF3D86" w:rsidP="007F5EE6">
      <w:pPr>
        <w:spacing w:before="1" w:line="299" w:lineRule="exact"/>
        <w:ind w:left="216" w:right="216"/>
        <w:jc w:val="both"/>
        <w:textAlignment w:val="baseline"/>
        <w:rPr>
          <w:rFonts w:ascii="Arial" w:eastAsia="Arial" w:hAnsi="Arial"/>
          <w:color w:val="000000"/>
          <w:sz w:val="20"/>
          <w:lang w:val="it-IT"/>
        </w:rPr>
      </w:pPr>
      <w:r>
        <w:rPr>
          <w:rFonts w:ascii="Arial" w:eastAsia="Arial" w:hAnsi="Arial"/>
          <w:color w:val="000000"/>
          <w:sz w:val="20"/>
          <w:lang w:val="it-IT"/>
        </w:rPr>
        <w:t>Ciascuna Parte permetterà all’altra l’utilizzo del proprio marchio per finalità esclusivamente collegate all’iniziativa di cui alla presente Convenzione. In ogni caso tale utilizzo dovrà essere preventivamente autorizzato per iscritto da ciascuna parte.</w:t>
      </w:r>
    </w:p>
    <w:p w:rsidR="00E94E7C" w:rsidRDefault="00DF3D86" w:rsidP="007F5EE6">
      <w:pPr>
        <w:spacing w:before="2" w:line="299" w:lineRule="exact"/>
        <w:ind w:left="216" w:right="216"/>
        <w:jc w:val="both"/>
        <w:textAlignment w:val="baseline"/>
        <w:rPr>
          <w:rFonts w:ascii="Arial" w:eastAsia="Arial" w:hAnsi="Arial"/>
          <w:color w:val="000000"/>
          <w:sz w:val="20"/>
          <w:lang w:val="it-IT"/>
        </w:rPr>
      </w:pPr>
      <w:r>
        <w:rPr>
          <w:rFonts w:ascii="Arial" w:eastAsia="Arial" w:hAnsi="Arial"/>
          <w:color w:val="000000"/>
          <w:sz w:val="20"/>
          <w:lang w:val="it-IT"/>
        </w:rPr>
        <w:t>Resta comunque sin d’ora inteso che su tutta la documentazione di carattere assicurativo comparirà unicamente il marchio della Società quale unico soggetto titolare dei rapporti assicurativi.</w:t>
      </w:r>
    </w:p>
    <w:p w:rsidR="00E94E7C" w:rsidRDefault="00DF3D86" w:rsidP="007F5EE6">
      <w:pPr>
        <w:spacing w:before="2" w:line="299" w:lineRule="exact"/>
        <w:ind w:left="216" w:right="216"/>
        <w:jc w:val="both"/>
        <w:textAlignment w:val="baseline"/>
        <w:rPr>
          <w:rFonts w:ascii="Arial" w:eastAsia="Arial" w:hAnsi="Arial"/>
          <w:color w:val="000000"/>
          <w:sz w:val="20"/>
          <w:lang w:val="it-IT"/>
        </w:rPr>
      </w:pPr>
      <w:r>
        <w:rPr>
          <w:rFonts w:ascii="Arial" w:eastAsia="Arial" w:hAnsi="Arial"/>
          <w:color w:val="000000"/>
          <w:sz w:val="20"/>
          <w:lang w:val="it-IT"/>
        </w:rPr>
        <w:t>E’ fatto divieto a ciascuna parte di utilizzare il marchio dell’altra parte per attività e finalità che esulino dalla presente Convenzione.</w:t>
      </w:r>
    </w:p>
    <w:p w:rsidR="00E94E7C" w:rsidRPr="00E01668" w:rsidRDefault="00C15590" w:rsidP="007F5EE6">
      <w:pPr>
        <w:tabs>
          <w:tab w:val="left" w:pos="576"/>
        </w:tabs>
        <w:spacing w:before="439" w:line="233" w:lineRule="exact"/>
        <w:ind w:left="144"/>
        <w:jc w:val="both"/>
        <w:textAlignment w:val="baseline"/>
        <w:rPr>
          <w:rFonts w:ascii="Arial" w:eastAsia="Arial" w:hAnsi="Arial"/>
          <w:b/>
          <w:color w:val="003366"/>
          <w:sz w:val="28"/>
          <w:lang w:val="it-IT"/>
        </w:rPr>
      </w:pPr>
      <w:r>
        <w:rPr>
          <w:rFonts w:ascii="Arial" w:eastAsia="Arial" w:hAnsi="Arial"/>
          <w:b/>
          <w:color w:val="003366"/>
          <w:sz w:val="28"/>
          <w:lang w:val="it-IT"/>
        </w:rPr>
        <w:t>Rinvio</w:t>
      </w:r>
    </w:p>
    <w:p w:rsidR="00261B58" w:rsidRDefault="00261B58" w:rsidP="00261B58">
      <w:pPr>
        <w:spacing w:before="1" w:line="299" w:lineRule="exact"/>
        <w:ind w:right="216"/>
        <w:jc w:val="both"/>
        <w:textAlignment w:val="baseline"/>
        <w:rPr>
          <w:rFonts w:ascii="Arial" w:eastAsia="Arial" w:hAnsi="Arial"/>
          <w:color w:val="000000"/>
          <w:sz w:val="20"/>
          <w:lang w:val="it-IT"/>
        </w:rPr>
      </w:pPr>
    </w:p>
    <w:p w:rsidR="00E94E7C" w:rsidRDefault="00DF3D86" w:rsidP="00261B58">
      <w:pPr>
        <w:spacing w:before="1" w:line="299" w:lineRule="exact"/>
        <w:ind w:right="216"/>
        <w:jc w:val="both"/>
        <w:textAlignment w:val="baseline"/>
        <w:rPr>
          <w:rFonts w:ascii="Arial" w:eastAsia="Arial" w:hAnsi="Arial"/>
          <w:color w:val="000000"/>
          <w:sz w:val="20"/>
          <w:lang w:val="it-IT"/>
        </w:rPr>
      </w:pPr>
      <w:r>
        <w:rPr>
          <w:rFonts w:ascii="Arial" w:eastAsia="Arial" w:hAnsi="Arial"/>
          <w:color w:val="000000"/>
          <w:sz w:val="20"/>
          <w:lang w:val="it-IT"/>
        </w:rPr>
        <w:t>Per quanto non stabilito dalla presente Convenzione, valgono le norme previste nelle Condizioni di assicurazione contenute nel Fascicolo informativo e le norme del Codice Civile e della normativa primaria e secondaria di settore applicabile alla Convenzione.</w:t>
      </w:r>
    </w:p>
    <w:p w:rsidR="00261B58" w:rsidRDefault="00C15590" w:rsidP="00261B58">
      <w:pPr>
        <w:tabs>
          <w:tab w:val="left" w:pos="576"/>
        </w:tabs>
        <w:spacing w:before="439" w:line="233" w:lineRule="exact"/>
        <w:textAlignment w:val="baseline"/>
        <w:rPr>
          <w:rFonts w:ascii="Arial" w:eastAsia="Arial" w:hAnsi="Arial"/>
          <w:b/>
          <w:color w:val="003366"/>
          <w:sz w:val="28"/>
          <w:lang w:val="it-IT"/>
        </w:rPr>
      </w:pPr>
      <w:r>
        <w:rPr>
          <w:rFonts w:ascii="Arial" w:eastAsia="Arial" w:hAnsi="Arial"/>
          <w:b/>
          <w:color w:val="003366"/>
          <w:sz w:val="28"/>
          <w:lang w:val="it-IT"/>
        </w:rPr>
        <w:t>Riservatezza</w:t>
      </w:r>
    </w:p>
    <w:p w:rsidR="00BA78CB" w:rsidRDefault="00BA78CB" w:rsidP="00261B58">
      <w:pPr>
        <w:tabs>
          <w:tab w:val="left" w:pos="576"/>
        </w:tabs>
        <w:spacing w:before="439" w:line="233" w:lineRule="exact"/>
        <w:textAlignment w:val="baseline"/>
        <w:rPr>
          <w:rFonts w:ascii="Arial" w:eastAsia="Arial" w:hAnsi="Arial"/>
          <w:b/>
          <w:color w:val="003366"/>
          <w:sz w:val="28"/>
          <w:lang w:val="it-IT"/>
        </w:rPr>
      </w:pPr>
    </w:p>
    <w:p w:rsidR="00467BFD" w:rsidRPr="00BE0218" w:rsidRDefault="00467BFD" w:rsidP="0087455D">
      <w:pPr>
        <w:pStyle w:val="Elencocontinua"/>
        <w:spacing w:after="0" w:line="276" w:lineRule="auto"/>
        <w:ind w:left="0"/>
        <w:rPr>
          <w:rFonts w:ascii="Arial" w:eastAsia="Arial" w:hAnsi="Arial"/>
          <w:color w:val="000000"/>
          <w:sz w:val="20"/>
          <w:szCs w:val="22"/>
          <w:lang w:eastAsia="en-US"/>
        </w:rPr>
      </w:pPr>
      <w:r w:rsidRPr="00BE0218">
        <w:rPr>
          <w:rFonts w:ascii="Arial" w:eastAsia="Arial" w:hAnsi="Arial"/>
          <w:color w:val="000000"/>
          <w:sz w:val="20"/>
          <w:szCs w:val="22"/>
          <w:lang w:eastAsia="en-US"/>
        </w:rPr>
        <w:t xml:space="preserve">Le Parti si impegnano ad utilizzare le informazioni riservate esclusivamente per le finalità in premessa e ad adottare tutte le misure necessarie a mantenere la più assoluta riservatezza in merito alle informazioni e ai dati ricevuti, dichiarandosi responsabili, a tale proposito, anche del comportamento del personale dipendente del quale si avvalgano per l’esecuzione delle attività richieste dall’accordo.  </w:t>
      </w:r>
    </w:p>
    <w:p w:rsidR="00E94E7C" w:rsidRPr="00E01668" w:rsidRDefault="0087455D" w:rsidP="007F5EE6">
      <w:pPr>
        <w:tabs>
          <w:tab w:val="left" w:pos="576"/>
        </w:tabs>
        <w:spacing w:before="439" w:line="233" w:lineRule="exact"/>
        <w:ind w:left="144"/>
        <w:jc w:val="both"/>
        <w:textAlignment w:val="baseline"/>
        <w:rPr>
          <w:rFonts w:ascii="Arial" w:eastAsia="Arial" w:hAnsi="Arial"/>
          <w:b/>
          <w:color w:val="003366"/>
          <w:sz w:val="28"/>
          <w:lang w:val="it-IT"/>
        </w:rPr>
      </w:pPr>
      <w:r>
        <w:rPr>
          <w:rFonts w:ascii="Arial" w:eastAsia="Arial" w:hAnsi="Arial"/>
          <w:b/>
          <w:color w:val="003366"/>
          <w:sz w:val="28"/>
          <w:lang w:val="it-IT"/>
        </w:rPr>
        <w:t>Privacy</w:t>
      </w:r>
    </w:p>
    <w:p w:rsidR="00BA78CB" w:rsidRDefault="00BA78CB" w:rsidP="00971A1E">
      <w:pPr>
        <w:spacing w:before="68" w:line="300" w:lineRule="exact"/>
        <w:ind w:left="144" w:right="290"/>
        <w:textAlignment w:val="baseline"/>
        <w:rPr>
          <w:rFonts w:ascii="Arial" w:eastAsia="Arial" w:hAnsi="Arial"/>
          <w:color w:val="000000"/>
          <w:sz w:val="20"/>
          <w:lang w:val="it-IT"/>
        </w:rPr>
      </w:pPr>
    </w:p>
    <w:p w:rsidR="00971A1E" w:rsidRPr="004548B7" w:rsidRDefault="00971A1E" w:rsidP="00971A1E">
      <w:pPr>
        <w:spacing w:before="68" w:line="300" w:lineRule="exact"/>
        <w:ind w:left="144" w:right="290"/>
        <w:textAlignment w:val="baseline"/>
        <w:rPr>
          <w:rFonts w:ascii="Arial" w:eastAsia="Arial" w:hAnsi="Arial"/>
          <w:color w:val="000000"/>
          <w:sz w:val="20"/>
          <w:lang w:val="it-IT"/>
        </w:rPr>
      </w:pPr>
      <w:r w:rsidRPr="004548B7">
        <w:rPr>
          <w:rFonts w:ascii="Arial" w:eastAsia="Arial" w:hAnsi="Arial"/>
          <w:color w:val="000000"/>
          <w:sz w:val="20"/>
          <w:lang w:val="it-IT"/>
        </w:rPr>
        <w:t>Le Parti garantiscono il rispetto delle norme di legge applicabili al trattamento dei dati personali. In  particolare le Parti assicurano il rispetto delle norme contenute nel decreto legislativo 196/2003 “Codice in materia di protezione dei dati personali” e nel Regolamento UE n. 679 del 2016 in materia di protezione dei dati personali, applicabile dal 25 maggio 2018.</w:t>
      </w:r>
    </w:p>
    <w:p w:rsidR="00971A1E" w:rsidRPr="004548B7" w:rsidRDefault="00971A1E" w:rsidP="00971A1E">
      <w:pPr>
        <w:spacing w:before="68" w:line="300" w:lineRule="exact"/>
        <w:ind w:left="144" w:right="290"/>
        <w:textAlignment w:val="baseline"/>
        <w:rPr>
          <w:rFonts w:ascii="Arial" w:eastAsia="Arial" w:hAnsi="Arial"/>
          <w:color w:val="000000"/>
          <w:sz w:val="20"/>
          <w:lang w:val="it-IT"/>
        </w:rPr>
      </w:pPr>
      <w:r w:rsidRPr="004548B7">
        <w:rPr>
          <w:rFonts w:ascii="Arial" w:eastAsia="Arial" w:hAnsi="Arial"/>
          <w:color w:val="000000"/>
          <w:sz w:val="20"/>
          <w:lang w:val="it-IT"/>
        </w:rPr>
        <w:t>I dati e le informazioni raccolti durante lo svolgimento del contratto in oggetto sono trattati per le finalità sottese allo stesso, in modo da garantirne la disponibilità, l’integrità e la riservatezza. I trattamenti avvengono soltanto per mezzo di personale autorizzato, attraverso strumenti manuali, informatici e telematici atti a memorizzare, gestire e trasmettere i dati stessi.</w:t>
      </w:r>
    </w:p>
    <w:p w:rsidR="00971A1E" w:rsidRPr="004548B7" w:rsidRDefault="00971A1E" w:rsidP="00971A1E">
      <w:pPr>
        <w:spacing w:before="68" w:line="300" w:lineRule="exact"/>
        <w:ind w:left="144" w:right="290"/>
        <w:textAlignment w:val="baseline"/>
        <w:rPr>
          <w:rFonts w:ascii="Arial" w:eastAsia="Arial" w:hAnsi="Arial"/>
          <w:color w:val="000000"/>
          <w:sz w:val="20"/>
          <w:lang w:val="it-IT"/>
        </w:rPr>
      </w:pPr>
      <w:r w:rsidRPr="004548B7">
        <w:rPr>
          <w:rFonts w:ascii="Arial" w:eastAsia="Arial" w:hAnsi="Arial"/>
          <w:color w:val="000000"/>
          <w:sz w:val="20"/>
          <w:lang w:val="it-IT"/>
        </w:rPr>
        <w:lastRenderedPageBreak/>
        <w:t xml:space="preserve">Sarà onere delle Parti del contratto garantire ordinaria diligenza al fine di evitare l’uso o la diffusione non autorizzati dei dati. </w:t>
      </w:r>
    </w:p>
    <w:p w:rsidR="00971A1E" w:rsidRPr="004548B7" w:rsidRDefault="00971A1E" w:rsidP="00971A1E">
      <w:pPr>
        <w:spacing w:before="68" w:line="300" w:lineRule="exact"/>
        <w:ind w:left="144" w:right="290"/>
        <w:textAlignment w:val="baseline"/>
        <w:rPr>
          <w:rFonts w:ascii="Arial" w:eastAsia="Arial" w:hAnsi="Arial"/>
          <w:color w:val="000000"/>
          <w:sz w:val="20"/>
          <w:lang w:val="it-IT"/>
        </w:rPr>
      </w:pPr>
      <w:r w:rsidRPr="004548B7">
        <w:rPr>
          <w:rFonts w:ascii="Arial" w:eastAsia="Arial" w:hAnsi="Arial"/>
          <w:color w:val="000000"/>
          <w:sz w:val="20"/>
          <w:lang w:val="it-IT"/>
        </w:rPr>
        <w:t xml:space="preserve">A tal proposito ciascuna parte ha definito le proprie misure di sicurezza ed effettua regolarmente l’analisi dei rischi privacy, i cui report sono messi a disposizione reciproca. In caso di violazione dei dati, ciascuna parte del presente contratto è tenuta a dare necessaria informazione alle Autorità di controllo o alle persone a cui si riferiscono i dati violati, nei casi e con le modalità previste, nell’ambito di propria responsabilità. </w:t>
      </w:r>
    </w:p>
    <w:p w:rsidR="00971A1E" w:rsidRPr="004548B7" w:rsidRDefault="00971A1E" w:rsidP="00971A1E">
      <w:pPr>
        <w:spacing w:before="68" w:line="300" w:lineRule="exact"/>
        <w:ind w:left="144" w:right="290"/>
        <w:textAlignment w:val="baseline"/>
        <w:rPr>
          <w:rFonts w:ascii="Arial" w:eastAsia="Arial" w:hAnsi="Arial"/>
          <w:color w:val="000000"/>
          <w:sz w:val="20"/>
          <w:lang w:val="it-IT"/>
        </w:rPr>
      </w:pPr>
      <w:r w:rsidRPr="004548B7">
        <w:rPr>
          <w:rFonts w:ascii="Arial" w:eastAsia="Arial" w:hAnsi="Arial"/>
          <w:color w:val="000000"/>
          <w:sz w:val="20"/>
          <w:lang w:val="it-IT"/>
        </w:rPr>
        <w:t>Inoltre, le Parti si impegnano a collaborare per fornire adeguata assistenza reciproca nel caso in cui gli interessati i cui dati possono essere trattati, presentino richieste per l’esercizio dei relativi diritti in materia di privacy.</w:t>
      </w:r>
    </w:p>
    <w:p w:rsidR="00971A1E" w:rsidRPr="004548B7" w:rsidRDefault="00971A1E" w:rsidP="00971A1E">
      <w:pPr>
        <w:spacing w:before="68" w:line="300" w:lineRule="exact"/>
        <w:ind w:left="144" w:right="290"/>
        <w:textAlignment w:val="baseline"/>
        <w:rPr>
          <w:rFonts w:ascii="Arial" w:eastAsia="Arial" w:hAnsi="Arial"/>
          <w:color w:val="000000"/>
          <w:sz w:val="20"/>
          <w:lang w:val="it-IT"/>
        </w:rPr>
      </w:pPr>
      <w:r w:rsidRPr="004548B7">
        <w:rPr>
          <w:rFonts w:ascii="Arial" w:eastAsia="Arial" w:hAnsi="Arial"/>
          <w:color w:val="000000"/>
          <w:sz w:val="20"/>
          <w:lang w:val="it-IT"/>
        </w:rPr>
        <w:t>Nei casi in cui, per lo svolgimento dell’attività fosse necessario trattare informazioni e dati personali di terzi, spetta ad Aon garantire la comunicazione delle informazioni previste dalla normativa a tutela dell’interessato, in qualità di autonomo Titolare del trattamento. Qualora tale comunicazione di informazioni e dati personali di terzi richieda il consenso degli interessati, sarà cura di Aon procurare tale consenso in modo da consentire il corretto esercizio dell’attività oggetto del contratto da parte della Società, quale di autonomo Titolare del trattamento</w:t>
      </w:r>
    </w:p>
    <w:p w:rsidR="00E94E7C" w:rsidRPr="00E01668" w:rsidRDefault="00971A1E" w:rsidP="00971A1E">
      <w:pPr>
        <w:tabs>
          <w:tab w:val="left" w:pos="576"/>
        </w:tabs>
        <w:spacing w:before="439" w:line="233" w:lineRule="exact"/>
        <w:jc w:val="both"/>
        <w:textAlignment w:val="baseline"/>
        <w:rPr>
          <w:rFonts w:ascii="Arial" w:eastAsia="Arial" w:hAnsi="Arial"/>
          <w:b/>
          <w:color w:val="003366"/>
          <w:sz w:val="28"/>
          <w:lang w:val="it-IT"/>
        </w:rPr>
      </w:pPr>
      <w:r>
        <w:rPr>
          <w:rFonts w:ascii="Arial" w:eastAsia="Arial" w:hAnsi="Arial"/>
          <w:b/>
          <w:color w:val="003366"/>
          <w:sz w:val="28"/>
          <w:lang w:val="it-IT"/>
        </w:rPr>
        <w:t xml:space="preserve">   </w:t>
      </w:r>
      <w:r w:rsidR="0058066B">
        <w:rPr>
          <w:rFonts w:ascii="Arial" w:eastAsia="Arial" w:hAnsi="Arial"/>
          <w:b/>
          <w:color w:val="003366"/>
          <w:sz w:val="28"/>
          <w:lang w:val="it-IT"/>
        </w:rPr>
        <w:t>Foro Competente</w:t>
      </w:r>
    </w:p>
    <w:p w:rsidR="00BA78CB" w:rsidRDefault="00BA78CB" w:rsidP="007F5EE6">
      <w:pPr>
        <w:spacing w:before="2" w:line="299" w:lineRule="exact"/>
        <w:ind w:left="216" w:right="216"/>
        <w:jc w:val="both"/>
        <w:textAlignment w:val="baseline"/>
        <w:rPr>
          <w:rFonts w:ascii="Arial" w:eastAsia="Arial" w:hAnsi="Arial"/>
          <w:color w:val="000000"/>
          <w:sz w:val="20"/>
          <w:lang w:val="it-IT"/>
        </w:rPr>
      </w:pPr>
    </w:p>
    <w:p w:rsidR="00E94E7C" w:rsidRDefault="00DF3D86" w:rsidP="007F5EE6">
      <w:pPr>
        <w:spacing w:before="2" w:line="299" w:lineRule="exact"/>
        <w:ind w:left="216" w:right="216"/>
        <w:jc w:val="both"/>
        <w:textAlignment w:val="baseline"/>
        <w:rPr>
          <w:rFonts w:ascii="Arial" w:eastAsia="Arial" w:hAnsi="Arial"/>
          <w:color w:val="000000"/>
          <w:sz w:val="20"/>
          <w:lang w:val="it-IT"/>
        </w:rPr>
      </w:pPr>
      <w:r>
        <w:rPr>
          <w:rFonts w:ascii="Arial" w:eastAsia="Arial" w:hAnsi="Arial"/>
          <w:color w:val="000000"/>
          <w:sz w:val="20"/>
          <w:lang w:val="it-IT"/>
        </w:rPr>
        <w:t>Le Parti convengono che per qualsiasi controversia inerente l’interpretazione e l’esecuzione della presente convenzione è competente il Foro di Roma.</w:t>
      </w:r>
    </w:p>
    <w:p w:rsidR="008964AD" w:rsidRDefault="008964AD" w:rsidP="007F5EE6">
      <w:pPr>
        <w:spacing w:before="2" w:line="299" w:lineRule="exact"/>
        <w:ind w:left="216" w:right="216"/>
        <w:jc w:val="both"/>
        <w:textAlignment w:val="baseline"/>
        <w:rPr>
          <w:rFonts w:ascii="Arial" w:eastAsia="Arial" w:hAnsi="Arial"/>
          <w:color w:val="000000"/>
          <w:sz w:val="20"/>
          <w:lang w:val="it-IT"/>
        </w:rPr>
      </w:pPr>
    </w:p>
    <w:p w:rsidR="00E94E7C" w:rsidRDefault="008964AD" w:rsidP="007F5EE6">
      <w:pPr>
        <w:spacing w:before="2" w:line="299" w:lineRule="exact"/>
        <w:ind w:left="216" w:right="216"/>
        <w:jc w:val="both"/>
        <w:textAlignment w:val="baseline"/>
        <w:rPr>
          <w:rFonts w:ascii="Arial" w:eastAsia="Arial" w:hAnsi="Arial"/>
          <w:color w:val="000000"/>
          <w:sz w:val="20"/>
          <w:lang w:val="it-IT"/>
        </w:rPr>
      </w:pPr>
      <w:r>
        <w:rPr>
          <w:rFonts w:ascii="Arial" w:eastAsia="Arial" w:hAnsi="Arial"/>
          <w:color w:val="000000"/>
          <w:sz w:val="20"/>
          <w:lang w:val="it-IT"/>
        </w:rPr>
        <w:t xml:space="preserve">ALLEGATO: </w:t>
      </w:r>
    </w:p>
    <w:p w:rsidR="008964AD" w:rsidRDefault="008964AD" w:rsidP="007F5EE6">
      <w:pPr>
        <w:tabs>
          <w:tab w:val="left" w:pos="3312"/>
          <w:tab w:val="left" w:pos="5976"/>
        </w:tabs>
        <w:spacing w:before="365" w:line="229" w:lineRule="exact"/>
        <w:jc w:val="both"/>
        <w:textAlignment w:val="baseline"/>
        <w:rPr>
          <w:rFonts w:ascii="Arial" w:eastAsia="Arial" w:hAnsi="Arial"/>
          <w:color w:val="000000"/>
          <w:sz w:val="20"/>
          <w:lang w:val="it-IT"/>
        </w:rPr>
      </w:pPr>
      <w:r>
        <w:rPr>
          <w:rFonts w:ascii="Arial" w:eastAsia="Arial" w:hAnsi="Arial"/>
          <w:color w:val="000000"/>
          <w:sz w:val="20"/>
          <w:lang w:val="it-IT"/>
        </w:rPr>
        <w:t>Firma per accettazione</w:t>
      </w:r>
    </w:p>
    <w:p w:rsidR="00DF3D86" w:rsidRDefault="008964AD" w:rsidP="007F5EE6">
      <w:pPr>
        <w:tabs>
          <w:tab w:val="left" w:pos="3312"/>
          <w:tab w:val="left" w:pos="5976"/>
        </w:tabs>
        <w:spacing w:before="365" w:line="229" w:lineRule="exact"/>
        <w:jc w:val="both"/>
        <w:textAlignment w:val="baseline"/>
        <w:rPr>
          <w:rFonts w:ascii="Arial" w:eastAsia="Arial" w:hAnsi="Arial"/>
          <w:color w:val="000000"/>
          <w:sz w:val="20"/>
          <w:lang w:val="it-IT"/>
        </w:rPr>
      </w:pPr>
      <w:r>
        <w:rPr>
          <w:rFonts w:ascii="Arial" w:eastAsia="Arial" w:hAnsi="Arial"/>
          <w:color w:val="000000"/>
          <w:sz w:val="20"/>
          <w:lang w:val="it-IT"/>
        </w:rPr>
        <w:t>L’Aggiudicatario…………………………………………</w:t>
      </w:r>
    </w:p>
    <w:p w:rsidR="00E34A97" w:rsidRDefault="00E34A97" w:rsidP="007F5EE6">
      <w:pPr>
        <w:tabs>
          <w:tab w:val="left" w:pos="3312"/>
          <w:tab w:val="left" w:pos="5976"/>
        </w:tabs>
        <w:spacing w:before="365" w:line="229" w:lineRule="exact"/>
        <w:jc w:val="both"/>
        <w:textAlignment w:val="baseline"/>
        <w:rPr>
          <w:rFonts w:ascii="Arial" w:eastAsia="Arial" w:hAnsi="Arial"/>
          <w:color w:val="000000"/>
          <w:spacing w:val="-1"/>
          <w:sz w:val="20"/>
          <w:lang w:val="it-IT"/>
        </w:rPr>
      </w:pPr>
    </w:p>
    <w:sectPr w:rsidR="00E34A97" w:rsidSect="00DF3D86">
      <w:type w:val="continuous"/>
      <w:pgSz w:w="11914" w:h="16843"/>
      <w:pgMar w:top="1417"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750" w:rsidRDefault="00971750" w:rsidP="00DF3D86">
      <w:r>
        <w:separator/>
      </w:r>
    </w:p>
  </w:endnote>
  <w:endnote w:type="continuationSeparator" w:id="0">
    <w:p w:rsidR="00971750" w:rsidRDefault="00971750" w:rsidP="00DF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Palatino">
    <w:charset w:val="00"/>
    <w:family w:val="auto"/>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Narrow">
    <w:charset w:val="00"/>
    <w:pitch w:val="variable"/>
    <w:family w:val="swiss"/>
    <w:panose1 w:val="02020603050405020304"/>
  </w:font>
  <w:font w:name="Arial">
    <w:charset w:val="00"/>
    <w:pitch w:val="variable"/>
    <w:family w:val="swiss"/>
    <w:panose1 w:val="02020603050405020304"/>
  </w:font>
  <w:font w:name="Segoe UI Symbol">
    <w:charset w:val="00"/>
    <w:pitch w:val="variable"/>
    <w:family w:val="swiss"/>
    <w:panose1 w:val="02020603050405020304"/>
  </w:font>
  <w:font w:name="Verdana">
    <w:charset w:val="00"/>
    <w:pitch w:val="variable"/>
    <w:family w:val="swiss"/>
    <w:panose1 w:val="02020603050405020304"/>
  </w:font>
  <w:font w:name="Symbol">
    <w:pitch w:val="default"/>
    <w:family w:val="auto"/>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750" w:rsidRDefault="00971750" w:rsidP="00DF3D86">
      <w:r>
        <w:separator/>
      </w:r>
    </w:p>
  </w:footnote>
  <w:footnote w:type="continuationSeparator" w:id="0">
    <w:p w:rsidR="00971750" w:rsidRDefault="00971750" w:rsidP="00DF3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750" w:rsidRDefault="00971750" w:rsidP="00D7537D">
    <w:pPr>
      <w:pStyle w:val="Intestazione"/>
      <w:rPr>
        <w:lang w:val="it-IT"/>
      </w:rPr>
    </w:pPr>
    <w:r>
      <w:rPr>
        <w:noProof/>
        <w:lang w:val="it-IT" w:eastAsia="it-IT"/>
      </w:rPr>
      <w:drawing>
        <wp:anchor distT="0" distB="0" distL="114300" distR="114300" simplePos="0" relativeHeight="251658240" behindDoc="1" locked="0" layoutInCell="1" allowOverlap="1" wp14:anchorId="3B2A720C" wp14:editId="66661464">
          <wp:simplePos x="0" y="0"/>
          <wp:positionH relativeFrom="column">
            <wp:posOffset>13335</wp:posOffset>
          </wp:positionH>
          <wp:positionV relativeFrom="paragraph">
            <wp:posOffset>-3175</wp:posOffset>
          </wp:positionV>
          <wp:extent cx="914400" cy="914400"/>
          <wp:effectExtent l="0" t="0" r="0" b="0"/>
          <wp:wrapNone/>
          <wp:docPr id="1" name="Immagine 1" descr="M:\AON_SPECIALTY\PROFESSIONAL_SERVICES\PROFESSIONAL_SERVICE_TEAM\CHIMICI 2017\PROGETTO CHIMICI FISICI 2018\GARA COMPAGNIE\LOTTO 1 rc professionale\fno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ON_SPECIALTY\PROFESSIONAL_SERVICES\PROFESSIONAL_SERVICE_TEAM\CHIMICI 2017\PROGETTO CHIMICI FISICI 2018\GARA COMPAGNIE\LOTTO 1 rc professionale\fno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sidRPr="00D7537D">
      <w:rPr>
        <w:lang w:val="it-IT"/>
      </w:rPr>
      <w:t xml:space="preserve">                                   </w:t>
    </w:r>
    <w:r>
      <w:rPr>
        <w:lang w:val="it-IT"/>
      </w:rPr>
      <w:t xml:space="preserve">                            </w:t>
    </w:r>
    <w:r w:rsidRPr="00D7537D">
      <w:rPr>
        <w:lang w:val="it-IT"/>
      </w:rPr>
      <w:t xml:space="preserve">  </w:t>
    </w:r>
  </w:p>
  <w:p w:rsidR="00971750" w:rsidRDefault="00971750" w:rsidP="00D7537D">
    <w:pPr>
      <w:pStyle w:val="Intestazione"/>
      <w:rPr>
        <w:lang w:val="it-IT"/>
      </w:rPr>
    </w:pPr>
  </w:p>
  <w:p w:rsidR="00971750" w:rsidRDefault="00971750" w:rsidP="00D7537D">
    <w:pPr>
      <w:pStyle w:val="Intestazione"/>
      <w:rPr>
        <w:lang w:val="it-IT"/>
      </w:rPr>
    </w:pPr>
  </w:p>
  <w:p w:rsidR="00971750" w:rsidRDefault="00971750" w:rsidP="00D7537D">
    <w:pPr>
      <w:pStyle w:val="Intestazione"/>
      <w:rPr>
        <w:lang w:val="it-IT"/>
      </w:rPr>
    </w:pPr>
  </w:p>
  <w:p w:rsidR="00C15590" w:rsidRDefault="00971750" w:rsidP="00D7537D">
    <w:pPr>
      <w:pStyle w:val="Intestazione"/>
      <w:rPr>
        <w:b/>
        <w:lang w:val="it-IT"/>
      </w:rPr>
    </w:pPr>
    <w:r w:rsidRPr="00971750">
      <w:rPr>
        <w:b/>
        <w:lang w:val="it-IT"/>
      </w:rPr>
      <w:tab/>
    </w:r>
    <w:r>
      <w:rPr>
        <w:b/>
        <w:lang w:val="it-IT"/>
      </w:rPr>
      <w:t xml:space="preserve">             </w:t>
    </w:r>
    <w:r w:rsidR="00C15590">
      <w:rPr>
        <w:b/>
        <w:lang w:val="it-IT"/>
      </w:rPr>
      <w:t xml:space="preserve">                               </w:t>
    </w:r>
    <w:r>
      <w:rPr>
        <w:b/>
        <w:lang w:val="it-IT"/>
      </w:rPr>
      <w:t xml:space="preserve"> </w:t>
    </w:r>
    <w:r w:rsidR="00080301">
      <w:rPr>
        <w:b/>
        <w:lang w:val="it-IT"/>
      </w:rPr>
      <w:t xml:space="preserve">                                                       </w:t>
    </w:r>
    <w:r w:rsidR="00C15590">
      <w:rPr>
        <w:b/>
        <w:lang w:val="it-IT"/>
      </w:rPr>
      <w:t>Gestione della Convenzione /</w:t>
    </w:r>
  </w:p>
  <w:p w:rsidR="00971750" w:rsidRPr="00971750" w:rsidRDefault="00C15590" w:rsidP="00C15590">
    <w:pPr>
      <w:pStyle w:val="Intestazione"/>
      <w:jc w:val="both"/>
      <w:rPr>
        <w:b/>
        <w:lang w:val="it-IT"/>
      </w:rPr>
    </w:pPr>
    <w:r>
      <w:rPr>
        <w:b/>
        <w:lang w:val="it-IT"/>
      </w:rPr>
      <w:tab/>
    </w:r>
    <w:r w:rsidR="00080301">
      <w:rPr>
        <w:b/>
        <w:lang w:val="it-IT"/>
      </w:rPr>
      <w:t xml:space="preserve">                                                                                            </w:t>
    </w:r>
    <w:r w:rsidR="00971750" w:rsidRPr="00971750">
      <w:rPr>
        <w:b/>
        <w:lang w:val="it-IT"/>
      </w:rPr>
      <w:t>Lotto 1 RC</w:t>
    </w:r>
    <w:r w:rsidR="00467BFD">
      <w:rPr>
        <w:b/>
        <w:lang w:val="it-IT"/>
      </w:rPr>
      <w:t xml:space="preserve"> P</w:t>
    </w:r>
    <w:r w:rsidR="00971750" w:rsidRPr="00971750">
      <w:rPr>
        <w:b/>
        <w:lang w:val="it-IT"/>
      </w:rPr>
      <w:t>rofessionale</w:t>
    </w:r>
  </w:p>
  <w:p w:rsidR="00971750" w:rsidRPr="00D7537D" w:rsidRDefault="00971750">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D0A46"/>
    <w:multiLevelType w:val="hybridMultilevel"/>
    <w:tmpl w:val="185AB6AC"/>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3121F76"/>
    <w:multiLevelType w:val="multilevel"/>
    <w:tmpl w:val="584A9382"/>
    <w:lvl w:ilvl="0">
      <w:start w:val="5"/>
      <w:numFmt w:val="decimal"/>
      <w:lvlText w:val="%1."/>
      <w:lvlJc w:val="left"/>
      <w:pPr>
        <w:tabs>
          <w:tab w:val="left" w:pos="360"/>
        </w:tabs>
        <w:ind w:left="720"/>
      </w:pPr>
      <w:rPr>
        <w:rFonts w:ascii="Arial" w:eastAsia="Arial" w:hAnsi="Arial"/>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7D33F0"/>
    <w:multiLevelType w:val="hybridMultilevel"/>
    <w:tmpl w:val="893A03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FF1518"/>
    <w:multiLevelType w:val="hybridMultilevel"/>
    <w:tmpl w:val="5C06D434"/>
    <w:lvl w:ilvl="0" w:tplc="0B168EDE">
      <w:start w:val="1"/>
      <w:numFmt w:val="lowerLetter"/>
      <w:lvlText w:val="%1)"/>
      <w:lvlJc w:val="left"/>
      <w:pPr>
        <w:ind w:left="427" w:hanging="360"/>
      </w:pPr>
      <w:rPr>
        <w:rFonts w:hint="default"/>
      </w:rPr>
    </w:lvl>
    <w:lvl w:ilvl="1" w:tplc="04100019" w:tentative="1">
      <w:start w:val="1"/>
      <w:numFmt w:val="lowerLetter"/>
      <w:lvlText w:val="%2."/>
      <w:lvlJc w:val="left"/>
      <w:pPr>
        <w:ind w:left="1147" w:hanging="360"/>
      </w:pPr>
    </w:lvl>
    <w:lvl w:ilvl="2" w:tplc="0410001B" w:tentative="1">
      <w:start w:val="1"/>
      <w:numFmt w:val="lowerRoman"/>
      <w:lvlText w:val="%3."/>
      <w:lvlJc w:val="right"/>
      <w:pPr>
        <w:ind w:left="1867" w:hanging="180"/>
      </w:pPr>
    </w:lvl>
    <w:lvl w:ilvl="3" w:tplc="0410000F" w:tentative="1">
      <w:start w:val="1"/>
      <w:numFmt w:val="decimal"/>
      <w:lvlText w:val="%4."/>
      <w:lvlJc w:val="left"/>
      <w:pPr>
        <w:ind w:left="2587" w:hanging="360"/>
      </w:pPr>
    </w:lvl>
    <w:lvl w:ilvl="4" w:tplc="04100019" w:tentative="1">
      <w:start w:val="1"/>
      <w:numFmt w:val="lowerLetter"/>
      <w:lvlText w:val="%5."/>
      <w:lvlJc w:val="left"/>
      <w:pPr>
        <w:ind w:left="3307" w:hanging="360"/>
      </w:pPr>
    </w:lvl>
    <w:lvl w:ilvl="5" w:tplc="0410001B" w:tentative="1">
      <w:start w:val="1"/>
      <w:numFmt w:val="lowerRoman"/>
      <w:lvlText w:val="%6."/>
      <w:lvlJc w:val="right"/>
      <w:pPr>
        <w:ind w:left="4027" w:hanging="180"/>
      </w:pPr>
    </w:lvl>
    <w:lvl w:ilvl="6" w:tplc="0410000F" w:tentative="1">
      <w:start w:val="1"/>
      <w:numFmt w:val="decimal"/>
      <w:lvlText w:val="%7."/>
      <w:lvlJc w:val="left"/>
      <w:pPr>
        <w:ind w:left="4747" w:hanging="360"/>
      </w:pPr>
    </w:lvl>
    <w:lvl w:ilvl="7" w:tplc="04100019" w:tentative="1">
      <w:start w:val="1"/>
      <w:numFmt w:val="lowerLetter"/>
      <w:lvlText w:val="%8."/>
      <w:lvlJc w:val="left"/>
      <w:pPr>
        <w:ind w:left="5467" w:hanging="360"/>
      </w:pPr>
    </w:lvl>
    <w:lvl w:ilvl="8" w:tplc="0410001B" w:tentative="1">
      <w:start w:val="1"/>
      <w:numFmt w:val="lowerRoman"/>
      <w:lvlText w:val="%9."/>
      <w:lvlJc w:val="right"/>
      <w:pPr>
        <w:ind w:left="6187" w:hanging="180"/>
      </w:pPr>
    </w:lvl>
  </w:abstractNum>
  <w:abstractNum w:abstractNumId="4" w15:restartNumberingAfterBreak="0">
    <w:nsid w:val="348760A8"/>
    <w:multiLevelType w:val="multilevel"/>
    <w:tmpl w:val="AE964D3C"/>
    <w:lvl w:ilvl="0">
      <w:start w:val="7"/>
      <w:numFmt w:val="decimal"/>
      <w:lvlText w:val="%1."/>
      <w:lvlJc w:val="left"/>
      <w:pPr>
        <w:tabs>
          <w:tab w:val="left" w:pos="360"/>
        </w:tabs>
        <w:ind w:left="720"/>
      </w:pPr>
      <w:rPr>
        <w:rFonts w:ascii="Arial" w:eastAsia="Arial" w:hAnsi="Arial"/>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0557ACD"/>
    <w:multiLevelType w:val="hybridMultilevel"/>
    <w:tmpl w:val="9F608D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66654F"/>
    <w:multiLevelType w:val="hybridMultilevel"/>
    <w:tmpl w:val="A1E66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E0500DB"/>
    <w:multiLevelType w:val="multilevel"/>
    <w:tmpl w:val="14D24292"/>
    <w:lvl w:ilvl="0">
      <w:start w:val="1"/>
      <w:numFmt w:val="decimal"/>
      <w:lvlText w:val="%1."/>
      <w:lvlJc w:val="left"/>
      <w:pPr>
        <w:tabs>
          <w:tab w:val="left" w:pos="360"/>
        </w:tabs>
        <w:ind w:left="720"/>
      </w:pPr>
      <w:rPr>
        <w:rFonts w:ascii="Arial" w:eastAsia="Arial" w:hAnsi="Arial"/>
        <w:strike w:val="0"/>
        <w:color w:val="000000"/>
        <w:spacing w:val="-3"/>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EC8361A"/>
    <w:multiLevelType w:val="hybridMultilevel"/>
    <w:tmpl w:val="6E1ED6D2"/>
    <w:lvl w:ilvl="0" w:tplc="0410000F">
      <w:start w:val="1"/>
      <w:numFmt w:val="decimal"/>
      <w:lvlText w:val="%1."/>
      <w:lvlJc w:val="left"/>
      <w:pPr>
        <w:ind w:left="1296" w:hanging="360"/>
      </w:pPr>
    </w:lvl>
    <w:lvl w:ilvl="1" w:tplc="04100019" w:tentative="1">
      <w:start w:val="1"/>
      <w:numFmt w:val="lowerLetter"/>
      <w:lvlText w:val="%2."/>
      <w:lvlJc w:val="left"/>
      <w:pPr>
        <w:ind w:left="2016" w:hanging="360"/>
      </w:pPr>
    </w:lvl>
    <w:lvl w:ilvl="2" w:tplc="0410001B" w:tentative="1">
      <w:start w:val="1"/>
      <w:numFmt w:val="lowerRoman"/>
      <w:lvlText w:val="%3."/>
      <w:lvlJc w:val="right"/>
      <w:pPr>
        <w:ind w:left="2736" w:hanging="180"/>
      </w:pPr>
    </w:lvl>
    <w:lvl w:ilvl="3" w:tplc="0410000F" w:tentative="1">
      <w:start w:val="1"/>
      <w:numFmt w:val="decimal"/>
      <w:lvlText w:val="%4."/>
      <w:lvlJc w:val="left"/>
      <w:pPr>
        <w:ind w:left="3456" w:hanging="360"/>
      </w:pPr>
    </w:lvl>
    <w:lvl w:ilvl="4" w:tplc="04100019" w:tentative="1">
      <w:start w:val="1"/>
      <w:numFmt w:val="lowerLetter"/>
      <w:lvlText w:val="%5."/>
      <w:lvlJc w:val="left"/>
      <w:pPr>
        <w:ind w:left="4176" w:hanging="360"/>
      </w:pPr>
    </w:lvl>
    <w:lvl w:ilvl="5" w:tplc="0410001B" w:tentative="1">
      <w:start w:val="1"/>
      <w:numFmt w:val="lowerRoman"/>
      <w:lvlText w:val="%6."/>
      <w:lvlJc w:val="right"/>
      <w:pPr>
        <w:ind w:left="4896" w:hanging="180"/>
      </w:pPr>
    </w:lvl>
    <w:lvl w:ilvl="6" w:tplc="0410000F" w:tentative="1">
      <w:start w:val="1"/>
      <w:numFmt w:val="decimal"/>
      <w:lvlText w:val="%7."/>
      <w:lvlJc w:val="left"/>
      <w:pPr>
        <w:ind w:left="5616" w:hanging="360"/>
      </w:pPr>
    </w:lvl>
    <w:lvl w:ilvl="7" w:tplc="04100019" w:tentative="1">
      <w:start w:val="1"/>
      <w:numFmt w:val="lowerLetter"/>
      <w:lvlText w:val="%8."/>
      <w:lvlJc w:val="left"/>
      <w:pPr>
        <w:ind w:left="6336" w:hanging="360"/>
      </w:pPr>
    </w:lvl>
    <w:lvl w:ilvl="8" w:tplc="0410001B" w:tentative="1">
      <w:start w:val="1"/>
      <w:numFmt w:val="lowerRoman"/>
      <w:lvlText w:val="%9."/>
      <w:lvlJc w:val="right"/>
      <w:pPr>
        <w:ind w:left="7056" w:hanging="180"/>
      </w:pPr>
    </w:lvl>
  </w:abstractNum>
  <w:abstractNum w:abstractNumId="9" w15:restartNumberingAfterBreak="0">
    <w:nsid w:val="706E7B7E"/>
    <w:multiLevelType w:val="multilevel"/>
    <w:tmpl w:val="E5BE69D0"/>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1"/>
  </w:num>
  <w:num w:numId="4">
    <w:abstractNumId w:val="4"/>
  </w:num>
  <w:num w:numId="5">
    <w:abstractNumId w:val="3"/>
  </w:num>
  <w:num w:numId="6">
    <w:abstractNumId w:val="0"/>
  </w:num>
  <w:num w:numId="7">
    <w:abstractNumId w:val="6"/>
  </w:num>
  <w:num w:numId="8">
    <w:abstractNumId w:val="2"/>
  </w:num>
  <w:num w:numId="9">
    <w:abstractNumId w:val="5"/>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derica Beccuti">
    <w15:presenceInfo w15:providerId="AD" w15:userId="S-1-5-21-2393356083-345416412-1446733765-48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08"/>
  <w:hyphenationZone w:val="283"/>
  <w:characterSpacingControl w:val="doNotCompress"/>
  <w:hdrShapeDefaults>
    <o:shapedefaults v:ext="edit" spidmax="43009"/>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E94E7C"/>
    <w:rsid w:val="00045FB6"/>
    <w:rsid w:val="00080301"/>
    <w:rsid w:val="000821FA"/>
    <w:rsid w:val="000B226A"/>
    <w:rsid w:val="000C0BA6"/>
    <w:rsid w:val="00124619"/>
    <w:rsid w:val="0017236C"/>
    <w:rsid w:val="001D1D59"/>
    <w:rsid w:val="002258DE"/>
    <w:rsid w:val="00235E27"/>
    <w:rsid w:val="00252604"/>
    <w:rsid w:val="00261B58"/>
    <w:rsid w:val="00281C10"/>
    <w:rsid w:val="00294185"/>
    <w:rsid w:val="00320A97"/>
    <w:rsid w:val="003F6CD3"/>
    <w:rsid w:val="003F7689"/>
    <w:rsid w:val="00450E2F"/>
    <w:rsid w:val="00467BFD"/>
    <w:rsid w:val="004D0C89"/>
    <w:rsid w:val="004D54EB"/>
    <w:rsid w:val="004F46FD"/>
    <w:rsid w:val="0058066B"/>
    <w:rsid w:val="0059109D"/>
    <w:rsid w:val="005E509B"/>
    <w:rsid w:val="0064457D"/>
    <w:rsid w:val="0065738B"/>
    <w:rsid w:val="00667E72"/>
    <w:rsid w:val="006F2281"/>
    <w:rsid w:val="0071020F"/>
    <w:rsid w:val="0073257B"/>
    <w:rsid w:val="007C7CD9"/>
    <w:rsid w:val="007F5EE6"/>
    <w:rsid w:val="00805992"/>
    <w:rsid w:val="0082187E"/>
    <w:rsid w:val="00840235"/>
    <w:rsid w:val="0085072B"/>
    <w:rsid w:val="00866CCF"/>
    <w:rsid w:val="0087455D"/>
    <w:rsid w:val="008964AD"/>
    <w:rsid w:val="008D201B"/>
    <w:rsid w:val="009706DD"/>
    <w:rsid w:val="00971750"/>
    <w:rsid w:val="00971A1E"/>
    <w:rsid w:val="009C37BF"/>
    <w:rsid w:val="00A45D5E"/>
    <w:rsid w:val="00A91502"/>
    <w:rsid w:val="00AA32AA"/>
    <w:rsid w:val="00AC600E"/>
    <w:rsid w:val="00AE6707"/>
    <w:rsid w:val="00B368C1"/>
    <w:rsid w:val="00B5147D"/>
    <w:rsid w:val="00B61A5E"/>
    <w:rsid w:val="00B61B3C"/>
    <w:rsid w:val="00B85D72"/>
    <w:rsid w:val="00BA78CB"/>
    <w:rsid w:val="00BC0729"/>
    <w:rsid w:val="00BE0218"/>
    <w:rsid w:val="00C15590"/>
    <w:rsid w:val="00CD0885"/>
    <w:rsid w:val="00D2550D"/>
    <w:rsid w:val="00D441F0"/>
    <w:rsid w:val="00D7537D"/>
    <w:rsid w:val="00D868BE"/>
    <w:rsid w:val="00DC2C81"/>
    <w:rsid w:val="00DD45CE"/>
    <w:rsid w:val="00DF3D86"/>
    <w:rsid w:val="00E01668"/>
    <w:rsid w:val="00E34A97"/>
    <w:rsid w:val="00E70AC7"/>
    <w:rsid w:val="00E77CDD"/>
    <w:rsid w:val="00E94E7C"/>
    <w:rsid w:val="00F30431"/>
    <w:rsid w:val="00F40554"/>
    <w:rsid w:val="00F72441"/>
    <w:rsid w:val="00F91E22"/>
    <w:rsid w:val="00F96A3B"/>
    <w:rsid w:val="00FD01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DC04475"/>
  <w15:docId w15:val="{E42B949C-44B2-427E-BE5D-0152C049B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F3D8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3D86"/>
    <w:rPr>
      <w:rFonts w:ascii="Tahoma" w:hAnsi="Tahoma" w:cs="Tahoma"/>
      <w:sz w:val="16"/>
      <w:szCs w:val="16"/>
    </w:rPr>
  </w:style>
  <w:style w:type="paragraph" w:styleId="Intestazione">
    <w:name w:val="header"/>
    <w:basedOn w:val="Normale"/>
    <w:link w:val="IntestazioneCarattere"/>
    <w:uiPriority w:val="99"/>
    <w:unhideWhenUsed/>
    <w:rsid w:val="00DF3D86"/>
    <w:pPr>
      <w:tabs>
        <w:tab w:val="center" w:pos="4819"/>
        <w:tab w:val="right" w:pos="9638"/>
      </w:tabs>
    </w:pPr>
  </w:style>
  <w:style w:type="character" w:customStyle="1" w:styleId="IntestazioneCarattere">
    <w:name w:val="Intestazione Carattere"/>
    <w:basedOn w:val="Carpredefinitoparagrafo"/>
    <w:link w:val="Intestazione"/>
    <w:uiPriority w:val="99"/>
    <w:rsid w:val="00DF3D86"/>
  </w:style>
  <w:style w:type="paragraph" w:styleId="Pidipagina">
    <w:name w:val="footer"/>
    <w:basedOn w:val="Normale"/>
    <w:link w:val="PidipaginaCarattere"/>
    <w:uiPriority w:val="99"/>
    <w:unhideWhenUsed/>
    <w:rsid w:val="00DF3D86"/>
    <w:pPr>
      <w:tabs>
        <w:tab w:val="center" w:pos="4819"/>
        <w:tab w:val="right" w:pos="9638"/>
      </w:tabs>
    </w:pPr>
  </w:style>
  <w:style w:type="character" w:customStyle="1" w:styleId="PidipaginaCarattere">
    <w:name w:val="Piè di pagina Carattere"/>
    <w:basedOn w:val="Carpredefinitoparagrafo"/>
    <w:link w:val="Pidipagina"/>
    <w:uiPriority w:val="99"/>
    <w:rsid w:val="00DF3D86"/>
  </w:style>
  <w:style w:type="paragraph" w:styleId="Paragrafoelenco">
    <w:name w:val="List Paragraph"/>
    <w:basedOn w:val="Normale"/>
    <w:uiPriority w:val="34"/>
    <w:qFormat/>
    <w:rsid w:val="0073257B"/>
    <w:pPr>
      <w:ind w:left="720"/>
      <w:contextualSpacing/>
    </w:pPr>
  </w:style>
  <w:style w:type="paragraph" w:customStyle="1" w:styleId="Default">
    <w:name w:val="Default"/>
    <w:rsid w:val="00866CCF"/>
    <w:pPr>
      <w:autoSpaceDE w:val="0"/>
      <w:autoSpaceDN w:val="0"/>
      <w:adjustRightInd w:val="0"/>
    </w:pPr>
    <w:rPr>
      <w:rFonts w:ascii="Arial" w:hAnsi="Arial" w:cs="Arial"/>
      <w:color w:val="000000"/>
      <w:sz w:val="24"/>
      <w:szCs w:val="24"/>
      <w:lang w:val="it-IT"/>
    </w:rPr>
  </w:style>
  <w:style w:type="table" w:styleId="Grigliatabella">
    <w:name w:val="Table Grid"/>
    <w:basedOn w:val="Tabellanormale"/>
    <w:uiPriority w:val="59"/>
    <w:rsid w:val="00866C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lencocontinua">
    <w:name w:val="List Continue"/>
    <w:basedOn w:val="Normale"/>
    <w:uiPriority w:val="99"/>
    <w:unhideWhenUsed/>
    <w:rsid w:val="00467BFD"/>
    <w:pPr>
      <w:overflowPunct w:val="0"/>
      <w:autoSpaceDE w:val="0"/>
      <w:autoSpaceDN w:val="0"/>
      <w:spacing w:after="120"/>
      <w:ind w:left="283"/>
      <w:jc w:val="both"/>
    </w:pPr>
    <w:rPr>
      <w:rFonts w:ascii="Palatino" w:eastAsiaTheme="minorHAnsi" w:hAnsi="Palatino"/>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03197">
      <w:bodyDiv w:val="1"/>
      <w:marLeft w:val="0"/>
      <w:marRight w:val="0"/>
      <w:marTop w:val="0"/>
      <w:marBottom w:val="0"/>
      <w:divBdr>
        <w:top w:val="none" w:sz="0" w:space="0" w:color="auto"/>
        <w:left w:val="none" w:sz="0" w:space="0" w:color="auto"/>
        <w:bottom w:val="none" w:sz="0" w:space="0" w:color="auto"/>
        <w:right w:val="none" w:sz="0" w:space="0" w:color="auto"/>
      </w:divBdr>
    </w:div>
    <w:div w:id="170724207">
      <w:bodyDiv w:val="1"/>
      <w:marLeft w:val="0"/>
      <w:marRight w:val="0"/>
      <w:marTop w:val="0"/>
      <w:marBottom w:val="0"/>
      <w:divBdr>
        <w:top w:val="none" w:sz="0" w:space="0" w:color="auto"/>
        <w:left w:val="none" w:sz="0" w:space="0" w:color="auto"/>
        <w:bottom w:val="none" w:sz="0" w:space="0" w:color="auto"/>
        <w:right w:val="none" w:sz="0" w:space="0" w:color="auto"/>
      </w:divBdr>
    </w:div>
    <w:div w:id="517936005">
      <w:bodyDiv w:val="1"/>
      <w:marLeft w:val="0"/>
      <w:marRight w:val="0"/>
      <w:marTop w:val="0"/>
      <w:marBottom w:val="0"/>
      <w:divBdr>
        <w:top w:val="none" w:sz="0" w:space="0" w:color="auto"/>
        <w:left w:val="none" w:sz="0" w:space="0" w:color="auto"/>
        <w:bottom w:val="none" w:sz="0" w:space="0" w:color="auto"/>
        <w:right w:val="none" w:sz="0" w:space="0" w:color="auto"/>
      </w:divBdr>
    </w:div>
    <w:div w:id="610207916">
      <w:bodyDiv w:val="1"/>
      <w:marLeft w:val="0"/>
      <w:marRight w:val="0"/>
      <w:marTop w:val="0"/>
      <w:marBottom w:val="0"/>
      <w:divBdr>
        <w:top w:val="none" w:sz="0" w:space="0" w:color="auto"/>
        <w:left w:val="none" w:sz="0" w:space="0" w:color="auto"/>
        <w:bottom w:val="none" w:sz="0" w:space="0" w:color="auto"/>
        <w:right w:val="none" w:sz="0" w:space="0" w:color="auto"/>
      </w:divBdr>
    </w:div>
    <w:div w:id="797455743">
      <w:bodyDiv w:val="1"/>
      <w:marLeft w:val="0"/>
      <w:marRight w:val="0"/>
      <w:marTop w:val="0"/>
      <w:marBottom w:val="0"/>
      <w:divBdr>
        <w:top w:val="none" w:sz="0" w:space="0" w:color="auto"/>
        <w:left w:val="none" w:sz="0" w:space="0" w:color="auto"/>
        <w:bottom w:val="none" w:sz="0" w:space="0" w:color="auto"/>
        <w:right w:val="none" w:sz="0" w:space="0" w:color="auto"/>
      </w:divBdr>
    </w:div>
    <w:div w:id="1068963427">
      <w:bodyDiv w:val="1"/>
      <w:marLeft w:val="0"/>
      <w:marRight w:val="0"/>
      <w:marTop w:val="0"/>
      <w:marBottom w:val="0"/>
      <w:divBdr>
        <w:top w:val="none" w:sz="0" w:space="0" w:color="auto"/>
        <w:left w:val="none" w:sz="0" w:space="0" w:color="auto"/>
        <w:bottom w:val="none" w:sz="0" w:space="0" w:color="auto"/>
        <w:right w:val="none" w:sz="0" w:space="0" w:color="auto"/>
      </w:divBdr>
    </w:div>
    <w:div w:id="1097873807">
      <w:bodyDiv w:val="1"/>
      <w:marLeft w:val="0"/>
      <w:marRight w:val="0"/>
      <w:marTop w:val="0"/>
      <w:marBottom w:val="0"/>
      <w:divBdr>
        <w:top w:val="none" w:sz="0" w:space="0" w:color="auto"/>
        <w:left w:val="none" w:sz="0" w:space="0" w:color="auto"/>
        <w:bottom w:val="none" w:sz="0" w:space="0" w:color="auto"/>
        <w:right w:val="none" w:sz="0" w:space="0" w:color="auto"/>
      </w:divBdr>
    </w:div>
    <w:div w:id="1550341674">
      <w:bodyDiv w:val="1"/>
      <w:marLeft w:val="0"/>
      <w:marRight w:val="0"/>
      <w:marTop w:val="0"/>
      <w:marBottom w:val="0"/>
      <w:divBdr>
        <w:top w:val="none" w:sz="0" w:space="0" w:color="auto"/>
        <w:left w:val="none" w:sz="0" w:space="0" w:color="auto"/>
        <w:bottom w:val="none" w:sz="0" w:space="0" w:color="auto"/>
        <w:right w:val="none" w:sz="0" w:space="0" w:color="auto"/>
      </w:divBdr>
    </w:div>
    <w:div w:id="1832133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79CEC-2075-438B-96F4-8BE9D2CA8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2088</Words>
  <Characters>11908</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Aon</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Beccuti</dc:creator>
  <cp:lastModifiedBy>Federica Beccuti</cp:lastModifiedBy>
  <cp:revision>40</cp:revision>
  <dcterms:created xsi:type="dcterms:W3CDTF">2018-05-24T16:29:00Z</dcterms:created>
  <dcterms:modified xsi:type="dcterms:W3CDTF">2018-07-25T09:02:00Z</dcterms:modified>
</cp:coreProperties>
</file>